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4" w:type="dxa"/>
        <w:tblLook w:val="04A0" w:firstRow="1" w:lastRow="0" w:firstColumn="1" w:lastColumn="0" w:noHBand="0" w:noVBand="1"/>
      </w:tblPr>
      <w:tblGrid>
        <w:gridCol w:w="5211"/>
        <w:gridCol w:w="3933"/>
      </w:tblGrid>
      <w:tr w:rsidR="003538EC" w:rsidRPr="00E85B81" w14:paraId="70059C23" w14:textId="77777777" w:rsidTr="003538EC">
        <w:trPr>
          <w:trHeight w:val="2640"/>
        </w:trPr>
        <w:tc>
          <w:tcPr>
            <w:tcW w:w="5211" w:type="dxa"/>
          </w:tcPr>
          <w:p w14:paraId="7FB21A98" w14:textId="03F34411" w:rsidR="003538EC" w:rsidRPr="00E22847" w:rsidRDefault="003538EC" w:rsidP="00290E41">
            <w:pPr>
              <w:rPr>
                <w:b/>
                <w:szCs w:val="28"/>
              </w:rPr>
            </w:pPr>
          </w:p>
        </w:tc>
        <w:tc>
          <w:tcPr>
            <w:tcW w:w="3933" w:type="dxa"/>
          </w:tcPr>
          <w:p w14:paraId="6EB339DE" w14:textId="77777777" w:rsidR="003538EC" w:rsidRPr="00E22847" w:rsidRDefault="003538EC" w:rsidP="00E85B81">
            <w:pPr>
              <w:rPr>
                <w:b/>
                <w:szCs w:val="28"/>
              </w:rPr>
            </w:pPr>
            <w:r w:rsidRPr="00E22847">
              <w:rPr>
                <w:b/>
                <w:szCs w:val="28"/>
              </w:rPr>
              <w:t>УТВЕРЖДАЮ</w:t>
            </w:r>
          </w:p>
          <w:p w14:paraId="6CBFF534" w14:textId="77777777" w:rsidR="003538EC" w:rsidRPr="00E22847" w:rsidRDefault="003538EC" w:rsidP="00E85B81">
            <w:pPr>
              <w:rPr>
                <w:szCs w:val="28"/>
              </w:rPr>
            </w:pPr>
            <w:r w:rsidRPr="00E22847">
              <w:rPr>
                <w:szCs w:val="28"/>
              </w:rPr>
              <w:t xml:space="preserve">Заместитель директора </w:t>
            </w:r>
          </w:p>
          <w:p w14:paraId="1B2EB9F6" w14:textId="77777777" w:rsidR="003538EC" w:rsidRPr="00E22847" w:rsidRDefault="003538EC" w:rsidP="00E85B81">
            <w:pPr>
              <w:rPr>
                <w:szCs w:val="28"/>
              </w:rPr>
            </w:pPr>
            <w:r w:rsidRPr="00E22847">
              <w:rPr>
                <w:szCs w:val="28"/>
              </w:rPr>
              <w:t>ГАУ ЯО «Дворец молодежи»</w:t>
            </w:r>
          </w:p>
          <w:p w14:paraId="157490E5" w14:textId="77777777" w:rsidR="003538EC" w:rsidRPr="00E22847" w:rsidRDefault="003538EC" w:rsidP="00E85B81">
            <w:pPr>
              <w:rPr>
                <w:szCs w:val="28"/>
              </w:rPr>
            </w:pPr>
          </w:p>
          <w:p w14:paraId="7079141D" w14:textId="446E4577" w:rsidR="003538EC" w:rsidRPr="00E85B81" w:rsidRDefault="003538EC" w:rsidP="00A22376">
            <w:pPr>
              <w:rPr>
                <w:szCs w:val="28"/>
              </w:rPr>
            </w:pPr>
            <w:r w:rsidRPr="00E22847">
              <w:rPr>
                <w:szCs w:val="28"/>
              </w:rPr>
              <w:t>_________</w:t>
            </w:r>
            <w:r w:rsidR="00A22376">
              <w:rPr>
                <w:szCs w:val="28"/>
              </w:rPr>
              <w:t>М.В. Кутейников</w:t>
            </w:r>
          </w:p>
        </w:tc>
      </w:tr>
    </w:tbl>
    <w:p w14:paraId="1EC6B717" w14:textId="77777777" w:rsidR="00A87B04" w:rsidRPr="00E85B81" w:rsidRDefault="00A87B04" w:rsidP="002261D5">
      <w:pPr>
        <w:jc w:val="center"/>
        <w:rPr>
          <w:b/>
          <w:szCs w:val="28"/>
        </w:rPr>
      </w:pPr>
      <w:r w:rsidRPr="00E85B81">
        <w:rPr>
          <w:b/>
          <w:szCs w:val="28"/>
        </w:rPr>
        <w:t>ПОЛОЖЕНИЕ</w:t>
      </w:r>
    </w:p>
    <w:p w14:paraId="498C6D2D" w14:textId="1ECBEF5A" w:rsidR="00A22376" w:rsidRDefault="00A22376" w:rsidP="00A22376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A22376">
        <w:rPr>
          <w:b/>
          <w:szCs w:val="28"/>
        </w:rPr>
        <w:t>конкурс</w:t>
      </w:r>
      <w:r>
        <w:rPr>
          <w:b/>
          <w:szCs w:val="28"/>
        </w:rPr>
        <w:t>е</w:t>
      </w:r>
      <w:r w:rsidRPr="00A22376">
        <w:rPr>
          <w:b/>
          <w:szCs w:val="28"/>
        </w:rPr>
        <w:t xml:space="preserve"> по формированию</w:t>
      </w:r>
      <w:r>
        <w:rPr>
          <w:b/>
          <w:szCs w:val="28"/>
        </w:rPr>
        <w:t xml:space="preserve"> </w:t>
      </w:r>
      <w:r w:rsidRPr="00A22376">
        <w:rPr>
          <w:b/>
          <w:szCs w:val="28"/>
        </w:rPr>
        <w:t xml:space="preserve">экспертного совета </w:t>
      </w:r>
      <w:r w:rsidR="00002B12">
        <w:rPr>
          <w:b/>
          <w:szCs w:val="28"/>
        </w:rPr>
        <w:t>на базе</w:t>
      </w:r>
    </w:p>
    <w:p w14:paraId="7DD9EC4B" w14:textId="2B452D24" w:rsidR="00A87B04" w:rsidRDefault="00A22376" w:rsidP="00A22376">
      <w:pPr>
        <w:jc w:val="center"/>
        <w:rPr>
          <w:b/>
          <w:szCs w:val="28"/>
        </w:rPr>
      </w:pPr>
      <w:r w:rsidRPr="00A22376">
        <w:rPr>
          <w:b/>
          <w:szCs w:val="28"/>
        </w:rPr>
        <w:t>Центра развития</w:t>
      </w:r>
      <w:r>
        <w:rPr>
          <w:b/>
          <w:szCs w:val="28"/>
        </w:rPr>
        <w:t xml:space="preserve"> </w:t>
      </w:r>
      <w:r w:rsidRPr="00A22376">
        <w:rPr>
          <w:b/>
          <w:szCs w:val="28"/>
        </w:rPr>
        <w:t>добровольчества</w:t>
      </w:r>
    </w:p>
    <w:p w14:paraId="17E19719" w14:textId="77777777" w:rsidR="00A22376" w:rsidRPr="00A22376" w:rsidRDefault="00A22376" w:rsidP="00A22376">
      <w:pPr>
        <w:jc w:val="center"/>
        <w:rPr>
          <w:b/>
          <w:szCs w:val="28"/>
        </w:rPr>
      </w:pPr>
    </w:p>
    <w:p w14:paraId="2C4AFFBE" w14:textId="77777777" w:rsidR="00A87B04" w:rsidRPr="00E85B81" w:rsidRDefault="00A87B04" w:rsidP="002261D5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E85B81">
        <w:rPr>
          <w:b/>
          <w:szCs w:val="28"/>
        </w:rPr>
        <w:t>Общие положения</w:t>
      </w:r>
    </w:p>
    <w:p w14:paraId="5441F7A9" w14:textId="77777777" w:rsidR="006E0EC0" w:rsidRPr="00E85B81" w:rsidRDefault="006E0EC0" w:rsidP="002261D5">
      <w:pPr>
        <w:pStyle w:val="a3"/>
        <w:ind w:left="0"/>
        <w:rPr>
          <w:b/>
          <w:szCs w:val="28"/>
        </w:rPr>
      </w:pPr>
    </w:p>
    <w:p w14:paraId="01C6EDDB" w14:textId="10AA202C" w:rsidR="00A87B04" w:rsidRPr="005F0640" w:rsidRDefault="00A87B04" w:rsidP="00A22376">
      <w:pPr>
        <w:ind w:firstLine="708"/>
        <w:jc w:val="both"/>
        <w:rPr>
          <w:szCs w:val="28"/>
        </w:rPr>
      </w:pPr>
      <w:r w:rsidRPr="005F0640">
        <w:rPr>
          <w:szCs w:val="28"/>
        </w:rPr>
        <w:t xml:space="preserve">1.1. Положение о конкурсе </w:t>
      </w:r>
      <w:r w:rsidR="00A22376" w:rsidRPr="00A22376">
        <w:rPr>
          <w:szCs w:val="28"/>
        </w:rPr>
        <w:t xml:space="preserve">по формированию экспертного совета </w:t>
      </w:r>
      <w:r w:rsidR="00002B12">
        <w:rPr>
          <w:szCs w:val="28"/>
        </w:rPr>
        <w:t xml:space="preserve">на базе </w:t>
      </w:r>
      <w:r w:rsidR="00A22376" w:rsidRPr="00A22376">
        <w:rPr>
          <w:szCs w:val="28"/>
        </w:rPr>
        <w:t>Центра развития добровольчества</w:t>
      </w:r>
      <w:r w:rsidRPr="005F0640">
        <w:rPr>
          <w:szCs w:val="28"/>
        </w:rPr>
        <w:t xml:space="preserve"> (далее – Положение) разработано</w:t>
      </w:r>
      <w:r w:rsidR="005F0640" w:rsidRPr="005F0640">
        <w:rPr>
          <w:szCs w:val="28"/>
        </w:rPr>
        <w:t xml:space="preserve"> в рамках реализации раздела «Реализация мер поощрения и поддержки граждан, участвующих в добровольческой деятельности» Концепции содействия развития добровольчества (волонтерства) в Российской Федерации до 2025 года (утверждена распоряжением Правительства Российской Федерации от 27 декабря 2018 г. № 2950-р), Постановления Правительства Ярославской области от 09.06.2011 № 424-п «О добровольческой (волонт</w:t>
      </w:r>
      <w:r w:rsidR="006E3DA8">
        <w:rPr>
          <w:szCs w:val="28"/>
        </w:rPr>
        <w:t>е</w:t>
      </w:r>
      <w:r w:rsidR="005F0640" w:rsidRPr="005F0640">
        <w:rPr>
          <w:szCs w:val="28"/>
        </w:rPr>
        <w:t>рской) деятельности»</w:t>
      </w:r>
      <w:r w:rsidR="006E3DA8">
        <w:rPr>
          <w:szCs w:val="28"/>
        </w:rPr>
        <w:t xml:space="preserve"> (в редакции от 28.12.2021)</w:t>
      </w:r>
      <w:r w:rsidR="00A22376">
        <w:rPr>
          <w:szCs w:val="28"/>
        </w:rPr>
        <w:t xml:space="preserve">, Положения о </w:t>
      </w:r>
      <w:r w:rsidR="00A22376" w:rsidRPr="00A22376">
        <w:rPr>
          <w:szCs w:val="28"/>
        </w:rPr>
        <w:t>региональном конкурсе «Лучший организатор волонтерского движения Ярославской области»</w:t>
      </w:r>
      <w:r w:rsidR="00A22376">
        <w:rPr>
          <w:szCs w:val="28"/>
        </w:rPr>
        <w:t xml:space="preserve"> (от 25.01.2022)</w:t>
      </w:r>
      <w:r w:rsidR="0029715F">
        <w:rPr>
          <w:szCs w:val="28"/>
        </w:rPr>
        <w:t>,</w:t>
      </w:r>
      <w:r w:rsidR="005F0640">
        <w:rPr>
          <w:szCs w:val="28"/>
        </w:rPr>
        <w:t xml:space="preserve"> </w:t>
      </w:r>
      <w:r w:rsidRPr="005F0640">
        <w:rPr>
          <w:szCs w:val="28"/>
        </w:rPr>
        <w:t xml:space="preserve">в целях организации </w:t>
      </w:r>
      <w:r w:rsidR="0029715F">
        <w:rPr>
          <w:szCs w:val="28"/>
        </w:rPr>
        <w:t>экспертного сообщества для участия в проведении конкурсных мероприятий в сфере добровольчества на территории Ярославской области</w:t>
      </w:r>
      <w:r w:rsidR="006C2520" w:rsidRPr="005F0640">
        <w:rPr>
          <w:szCs w:val="28"/>
        </w:rPr>
        <w:t>.</w:t>
      </w:r>
    </w:p>
    <w:p w14:paraId="479FADC5" w14:textId="69A0EE9B" w:rsidR="00A87B04" w:rsidRPr="00E85B81" w:rsidRDefault="00A87B04" w:rsidP="002261D5">
      <w:pPr>
        <w:ind w:firstLine="708"/>
        <w:jc w:val="both"/>
        <w:rPr>
          <w:szCs w:val="28"/>
        </w:rPr>
      </w:pPr>
      <w:r w:rsidRPr="00E85B81">
        <w:rPr>
          <w:szCs w:val="28"/>
        </w:rPr>
        <w:t>1.2. Положение определяет порядок</w:t>
      </w:r>
      <w:r w:rsidR="002E62D8">
        <w:rPr>
          <w:szCs w:val="28"/>
        </w:rPr>
        <w:t xml:space="preserve"> и сроки</w:t>
      </w:r>
      <w:r w:rsidRPr="00E85B81">
        <w:rPr>
          <w:szCs w:val="28"/>
        </w:rPr>
        <w:t xml:space="preserve"> проведения конкурса </w:t>
      </w:r>
      <w:r w:rsidR="004E17F5" w:rsidRPr="004E17F5">
        <w:rPr>
          <w:szCs w:val="28"/>
        </w:rPr>
        <w:t xml:space="preserve">по формированию экспертного совета </w:t>
      </w:r>
      <w:r w:rsidR="00002B12">
        <w:rPr>
          <w:szCs w:val="28"/>
        </w:rPr>
        <w:t xml:space="preserve">на базе </w:t>
      </w:r>
      <w:r w:rsidR="004E17F5" w:rsidRPr="004E17F5">
        <w:rPr>
          <w:szCs w:val="28"/>
        </w:rPr>
        <w:t>Центра развития добровольчества</w:t>
      </w:r>
      <w:r w:rsidRPr="00E85B81">
        <w:rPr>
          <w:szCs w:val="28"/>
        </w:rPr>
        <w:t xml:space="preserve"> (далее – конкурс), </w:t>
      </w:r>
      <w:r w:rsidR="002E62D8">
        <w:rPr>
          <w:szCs w:val="28"/>
        </w:rPr>
        <w:t>а также условия и требования к заявкам кандидатов</w:t>
      </w:r>
      <w:r w:rsidRPr="00E85B81">
        <w:rPr>
          <w:szCs w:val="28"/>
        </w:rPr>
        <w:t xml:space="preserve">. </w:t>
      </w:r>
    </w:p>
    <w:p w14:paraId="53DA35C9" w14:textId="7F284D9E" w:rsidR="00A87B04" w:rsidRPr="00E85B81" w:rsidRDefault="00A87B04" w:rsidP="002261D5">
      <w:pPr>
        <w:ind w:firstLine="708"/>
        <w:jc w:val="both"/>
        <w:rPr>
          <w:szCs w:val="28"/>
        </w:rPr>
      </w:pPr>
      <w:r w:rsidRPr="00E85B81">
        <w:rPr>
          <w:szCs w:val="28"/>
        </w:rPr>
        <w:t xml:space="preserve">1.3. Конкурс направлен на </w:t>
      </w:r>
      <w:r w:rsidR="004D0AB8">
        <w:rPr>
          <w:szCs w:val="28"/>
        </w:rPr>
        <w:t>формирование экспертного сообщества в сфере добровольчества</w:t>
      </w:r>
      <w:r w:rsidR="00B74AA0">
        <w:rPr>
          <w:szCs w:val="28"/>
        </w:rPr>
        <w:t xml:space="preserve"> и </w:t>
      </w:r>
      <w:r w:rsidRPr="00E85B81">
        <w:rPr>
          <w:szCs w:val="28"/>
        </w:rPr>
        <w:t xml:space="preserve">повышение </w:t>
      </w:r>
      <w:r w:rsidR="00002B12">
        <w:rPr>
          <w:szCs w:val="28"/>
        </w:rPr>
        <w:t>компетенций и профессионального уровня</w:t>
      </w:r>
      <w:r w:rsidR="00D32F5F">
        <w:rPr>
          <w:szCs w:val="28"/>
        </w:rPr>
        <w:t xml:space="preserve"> представителей добровольческого движения</w:t>
      </w:r>
      <w:r w:rsidR="009E60F8">
        <w:rPr>
          <w:szCs w:val="28"/>
        </w:rPr>
        <w:t>.</w:t>
      </w:r>
    </w:p>
    <w:p w14:paraId="5A17518D" w14:textId="48651A17" w:rsidR="00DF4B4B" w:rsidRPr="00E85B81" w:rsidRDefault="00DF4B4B" w:rsidP="00DF4B4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AC0078">
        <w:rPr>
          <w:szCs w:val="28"/>
        </w:rPr>
        <w:t>5</w:t>
      </w:r>
      <w:r>
        <w:rPr>
          <w:szCs w:val="28"/>
        </w:rPr>
        <w:t xml:space="preserve">. Организация и проведение </w:t>
      </w:r>
      <w:r w:rsidR="00373561">
        <w:rPr>
          <w:szCs w:val="28"/>
        </w:rPr>
        <w:t>к</w:t>
      </w:r>
      <w:r>
        <w:rPr>
          <w:szCs w:val="28"/>
        </w:rPr>
        <w:t xml:space="preserve">онкурса осуществляется </w:t>
      </w:r>
      <w:r w:rsidR="00FB6901">
        <w:rPr>
          <w:szCs w:val="28"/>
        </w:rPr>
        <w:t>Ц</w:t>
      </w:r>
      <w:r>
        <w:rPr>
          <w:szCs w:val="28"/>
        </w:rPr>
        <w:t>ентром развития добровольчества государственного автономного учреждения Ярославской области «Дворец молод</w:t>
      </w:r>
      <w:r w:rsidR="00FB6901">
        <w:rPr>
          <w:szCs w:val="28"/>
        </w:rPr>
        <w:t>е</w:t>
      </w:r>
      <w:r>
        <w:rPr>
          <w:szCs w:val="28"/>
        </w:rPr>
        <w:t>жи</w:t>
      </w:r>
      <w:r w:rsidR="004D0AB8">
        <w:rPr>
          <w:szCs w:val="28"/>
        </w:rPr>
        <w:t>»</w:t>
      </w:r>
      <w:r w:rsidR="00FB6901">
        <w:rPr>
          <w:szCs w:val="28"/>
        </w:rPr>
        <w:t>.</w:t>
      </w:r>
    </w:p>
    <w:p w14:paraId="4BA0685C" w14:textId="77777777" w:rsidR="00E85B81" w:rsidRPr="00E85B81" w:rsidRDefault="00E85B81" w:rsidP="00E85B81">
      <w:pPr>
        <w:pStyle w:val="a3"/>
        <w:jc w:val="both"/>
        <w:rPr>
          <w:szCs w:val="28"/>
        </w:rPr>
      </w:pPr>
    </w:p>
    <w:p w14:paraId="63D07EF7" w14:textId="77777777" w:rsidR="00A87B04" w:rsidRPr="00E85B81" w:rsidRDefault="00A87B04" w:rsidP="003538EC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E85B81">
        <w:rPr>
          <w:b/>
          <w:szCs w:val="28"/>
        </w:rPr>
        <w:t>Участники конкурса</w:t>
      </w:r>
    </w:p>
    <w:p w14:paraId="50A3B900" w14:textId="77777777" w:rsidR="006E0EC0" w:rsidRDefault="006E0EC0" w:rsidP="002261D5">
      <w:pPr>
        <w:pStyle w:val="a3"/>
        <w:rPr>
          <w:b/>
          <w:szCs w:val="28"/>
        </w:rPr>
      </w:pPr>
    </w:p>
    <w:p w14:paraId="33FD04BA" w14:textId="521BD91F" w:rsidR="00477870" w:rsidRPr="00477870" w:rsidRDefault="00477870" w:rsidP="00DF4B4B">
      <w:pPr>
        <w:pStyle w:val="a3"/>
        <w:numPr>
          <w:ilvl w:val="1"/>
          <w:numId w:val="1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конкурсе могут принимать участие </w:t>
      </w:r>
      <w:r w:rsidRPr="00477870">
        <w:rPr>
          <w:bCs/>
          <w:szCs w:val="28"/>
        </w:rPr>
        <w:t>(далее – участники конкурса)</w:t>
      </w:r>
      <w:r>
        <w:rPr>
          <w:bCs/>
          <w:szCs w:val="28"/>
        </w:rPr>
        <w:t xml:space="preserve"> </w:t>
      </w:r>
      <w:r w:rsidR="00637119" w:rsidRPr="00637119">
        <w:rPr>
          <w:bCs/>
          <w:szCs w:val="28"/>
        </w:rPr>
        <w:t xml:space="preserve">представители органов исполнительной власти Ярославской области, областных государственных учреждений </w:t>
      </w:r>
      <w:r w:rsidR="00002B12">
        <w:rPr>
          <w:bCs/>
          <w:szCs w:val="28"/>
        </w:rPr>
        <w:t xml:space="preserve"> сферы молодежной политики</w:t>
      </w:r>
      <w:r w:rsidR="00637119" w:rsidRPr="00637119">
        <w:rPr>
          <w:bCs/>
          <w:szCs w:val="28"/>
        </w:rPr>
        <w:t xml:space="preserve">, органов по делам молодежи и социальных учреждений молодежи муниципальных районов и городских округов </w:t>
      </w:r>
      <w:r w:rsidR="00637119">
        <w:rPr>
          <w:bCs/>
          <w:szCs w:val="28"/>
        </w:rPr>
        <w:t xml:space="preserve">Ярославской </w:t>
      </w:r>
      <w:r w:rsidR="00637119" w:rsidRPr="00637119">
        <w:rPr>
          <w:bCs/>
          <w:szCs w:val="28"/>
        </w:rPr>
        <w:t xml:space="preserve">области, учреждений социальной сферы, образовательных организаций, общественных объединений, социально ориентированных некоммерческих </w:t>
      </w:r>
      <w:r w:rsidR="00637119" w:rsidRPr="00637119">
        <w:rPr>
          <w:bCs/>
          <w:szCs w:val="28"/>
        </w:rPr>
        <w:lastRenderedPageBreak/>
        <w:t>организаций, победител</w:t>
      </w:r>
      <w:r w:rsidR="004B027C">
        <w:rPr>
          <w:bCs/>
          <w:szCs w:val="28"/>
        </w:rPr>
        <w:t>и</w:t>
      </w:r>
      <w:r w:rsidR="00637119" w:rsidRPr="00637119">
        <w:rPr>
          <w:bCs/>
          <w:szCs w:val="28"/>
        </w:rPr>
        <w:t xml:space="preserve"> </w:t>
      </w:r>
      <w:r w:rsidR="00002B12" w:rsidRPr="00637119">
        <w:rPr>
          <w:bCs/>
          <w:szCs w:val="28"/>
        </w:rPr>
        <w:t>конкурс</w:t>
      </w:r>
      <w:r w:rsidR="00002B12">
        <w:rPr>
          <w:bCs/>
          <w:szCs w:val="28"/>
        </w:rPr>
        <w:t>ных мероприятий Центра развития добровольчества</w:t>
      </w:r>
      <w:r w:rsidR="00002B12" w:rsidRPr="00637119">
        <w:rPr>
          <w:bCs/>
          <w:szCs w:val="28"/>
        </w:rPr>
        <w:t xml:space="preserve"> </w:t>
      </w:r>
      <w:r w:rsidR="00637119" w:rsidRPr="00637119">
        <w:rPr>
          <w:bCs/>
          <w:szCs w:val="28"/>
        </w:rPr>
        <w:t>прошлых лет</w:t>
      </w:r>
      <w:r w:rsidR="00BE24E8">
        <w:rPr>
          <w:bCs/>
          <w:szCs w:val="28"/>
        </w:rPr>
        <w:t>.</w:t>
      </w:r>
      <w:r w:rsidR="00002B12">
        <w:rPr>
          <w:bCs/>
          <w:szCs w:val="28"/>
        </w:rPr>
        <w:t xml:space="preserve"> </w:t>
      </w:r>
    </w:p>
    <w:p w14:paraId="06554D1A" w14:textId="29B61CA8" w:rsidR="00A87B04" w:rsidRPr="000E2B80" w:rsidRDefault="00637119" w:rsidP="00637119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Для участия в конкурсном отборе кандидат должен соответствовать следующим требованиям</w:t>
      </w:r>
      <w:r w:rsidR="00A87B04" w:rsidRPr="000E2B80">
        <w:rPr>
          <w:szCs w:val="28"/>
        </w:rPr>
        <w:t>:</w:t>
      </w:r>
    </w:p>
    <w:p w14:paraId="117B8928" w14:textId="019F9589" w:rsidR="00A87B04" w:rsidRDefault="00BE24E8" w:rsidP="00F01EFB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быть совершеннолетним гражданином</w:t>
      </w:r>
      <w:r w:rsidR="00A87B04" w:rsidRPr="00E85B81">
        <w:rPr>
          <w:szCs w:val="28"/>
        </w:rPr>
        <w:t>;</w:t>
      </w:r>
    </w:p>
    <w:p w14:paraId="0E774537" w14:textId="77777777" w:rsidR="00BE24E8" w:rsidRDefault="00BE24E8" w:rsidP="00F01EFB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иметь высшее образование;</w:t>
      </w:r>
    </w:p>
    <w:p w14:paraId="3983ADB1" w14:textId="77777777" w:rsidR="00BE24E8" w:rsidRDefault="00BE24E8" w:rsidP="00F01EFB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иметь</w:t>
      </w:r>
      <w:r w:rsidRPr="00BE24E8">
        <w:rPr>
          <w:szCs w:val="28"/>
        </w:rPr>
        <w:t xml:space="preserve"> опыт работы в сфере молодежной политики, образования, культуры, социальной сферы и иных сфер, занимающихся добровольческой деятельностью, не менее 2 лет;</w:t>
      </w:r>
    </w:p>
    <w:p w14:paraId="2DF4A8C5" w14:textId="77777777" w:rsidR="00AB65C0" w:rsidRDefault="00BE24E8" w:rsidP="00F01EFB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иметь</w:t>
      </w:r>
      <w:r w:rsidRPr="00BE24E8">
        <w:rPr>
          <w:szCs w:val="28"/>
        </w:rPr>
        <w:t xml:space="preserve"> опыт в организации волонтерской деятельности не менее 2 лет;</w:t>
      </w:r>
    </w:p>
    <w:p w14:paraId="2BCDB804" w14:textId="113BA717" w:rsidR="00BE24E8" w:rsidRDefault="00AB65C0" w:rsidP="00F01EFB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иметь опыт </w:t>
      </w:r>
      <w:r w:rsidR="00BE24E8" w:rsidRPr="00AB65C0">
        <w:rPr>
          <w:szCs w:val="28"/>
        </w:rPr>
        <w:t>экспертизы конкурсных материало</w:t>
      </w:r>
      <w:r w:rsidR="009F4F7C">
        <w:rPr>
          <w:szCs w:val="28"/>
        </w:rPr>
        <w:t xml:space="preserve">в </w:t>
      </w:r>
      <w:r w:rsidR="00002B12">
        <w:rPr>
          <w:szCs w:val="28"/>
        </w:rPr>
        <w:t xml:space="preserve">конкурсных испытаний в сфере молодежной политики, образования и </w:t>
      </w:r>
      <w:r w:rsidR="005D7648">
        <w:rPr>
          <w:szCs w:val="28"/>
        </w:rPr>
        <w:t>иных сфер;</w:t>
      </w:r>
    </w:p>
    <w:p w14:paraId="25DF8864" w14:textId="65C365E2" w:rsidR="00AB65C0" w:rsidRDefault="00AB65C0" w:rsidP="00F01EFB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иметь опыт проведения тренингов и (или) семинаров в области организации волонтерской деятельности, социального проектирования.</w:t>
      </w:r>
    </w:p>
    <w:p w14:paraId="66943638" w14:textId="5CFF1C84" w:rsidR="006A2071" w:rsidRPr="00E31585" w:rsidRDefault="00A87B04" w:rsidP="00E31585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E31585">
        <w:rPr>
          <w:szCs w:val="28"/>
        </w:rPr>
        <w:t>Участие в конкурсе является добровольным.</w:t>
      </w:r>
    </w:p>
    <w:p w14:paraId="5EF0F1C3" w14:textId="77777777" w:rsidR="00DA5247" w:rsidRDefault="00DA5247" w:rsidP="00596FEA">
      <w:pPr>
        <w:pStyle w:val="a3"/>
        <w:ind w:left="0" w:firstLine="709"/>
        <w:jc w:val="both"/>
        <w:rPr>
          <w:szCs w:val="28"/>
        </w:rPr>
      </w:pPr>
    </w:p>
    <w:p w14:paraId="5C77A380" w14:textId="77777777" w:rsidR="00A87B04" w:rsidRPr="00E85B81" w:rsidRDefault="00A87B04" w:rsidP="003538EC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E85B81">
        <w:rPr>
          <w:b/>
          <w:szCs w:val="28"/>
        </w:rPr>
        <w:t>Организационный комитет конкурса</w:t>
      </w:r>
    </w:p>
    <w:p w14:paraId="74C84149" w14:textId="77777777" w:rsidR="006E0EC0" w:rsidRPr="00E85B81" w:rsidRDefault="006E0EC0" w:rsidP="002261D5">
      <w:pPr>
        <w:pStyle w:val="a3"/>
        <w:rPr>
          <w:b/>
          <w:szCs w:val="28"/>
        </w:rPr>
      </w:pPr>
    </w:p>
    <w:p w14:paraId="417D7AEA" w14:textId="77777777" w:rsidR="00A87B04" w:rsidRPr="00E85B81" w:rsidRDefault="00A87B04" w:rsidP="002261D5">
      <w:pPr>
        <w:ind w:firstLine="708"/>
        <w:jc w:val="both"/>
        <w:rPr>
          <w:szCs w:val="28"/>
        </w:rPr>
      </w:pPr>
      <w:r w:rsidRPr="00E85B81">
        <w:rPr>
          <w:szCs w:val="28"/>
        </w:rPr>
        <w:t xml:space="preserve">3.1. Для организации и проведения конкурса </w:t>
      </w:r>
      <w:r w:rsidR="00B427C7">
        <w:rPr>
          <w:szCs w:val="28"/>
        </w:rPr>
        <w:t>формируется</w:t>
      </w:r>
      <w:r w:rsidRPr="00E85B81">
        <w:rPr>
          <w:szCs w:val="28"/>
        </w:rPr>
        <w:t xml:space="preserve"> организационный комитет (далее – оргкомитет). </w:t>
      </w:r>
    </w:p>
    <w:p w14:paraId="7401E551" w14:textId="77777777" w:rsidR="00A87B04" w:rsidRPr="00E85B81" w:rsidRDefault="00A87B04" w:rsidP="002261D5">
      <w:pPr>
        <w:ind w:firstLine="708"/>
        <w:jc w:val="both"/>
        <w:rPr>
          <w:szCs w:val="28"/>
        </w:rPr>
      </w:pPr>
      <w:r w:rsidRPr="00E85B81">
        <w:rPr>
          <w:szCs w:val="28"/>
        </w:rPr>
        <w:t>3.2. Оргкомитет:</w:t>
      </w:r>
    </w:p>
    <w:p w14:paraId="07C7481E" w14:textId="77777777" w:rsidR="00A87B04" w:rsidRPr="00E85B81" w:rsidRDefault="00A87B04" w:rsidP="00F01EFB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E85B81">
        <w:rPr>
          <w:szCs w:val="28"/>
        </w:rPr>
        <w:t>обеспечивает размещение объявления о конкурсе</w:t>
      </w:r>
      <w:r w:rsidR="000A6E05">
        <w:rPr>
          <w:szCs w:val="28"/>
        </w:rPr>
        <w:t xml:space="preserve"> </w:t>
      </w:r>
      <w:r w:rsidR="002670B4">
        <w:rPr>
          <w:szCs w:val="28"/>
        </w:rPr>
        <w:t xml:space="preserve">на </w:t>
      </w:r>
      <w:r w:rsidR="000A6E05">
        <w:rPr>
          <w:szCs w:val="28"/>
        </w:rPr>
        <w:t xml:space="preserve">информационных ресурсах </w:t>
      </w:r>
      <w:r w:rsidRPr="00E85B81">
        <w:rPr>
          <w:szCs w:val="28"/>
        </w:rPr>
        <w:t>органов исполнительной власти области, Молодежном портале Ярославской области</w:t>
      </w:r>
      <w:r w:rsidR="000A6E05">
        <w:rPr>
          <w:szCs w:val="28"/>
        </w:rPr>
        <w:t xml:space="preserve">, </w:t>
      </w:r>
      <w:r w:rsidR="000A6E05" w:rsidRPr="000A6E05">
        <w:rPr>
          <w:color w:val="000000"/>
          <w:szCs w:val="28"/>
        </w:rPr>
        <w:t>ГАУ ЯО «Дворец молодежи», Центра развития добровольчества</w:t>
      </w:r>
      <w:r w:rsidRPr="00E85B81">
        <w:rPr>
          <w:color w:val="000000"/>
          <w:szCs w:val="28"/>
        </w:rPr>
        <w:t>;</w:t>
      </w:r>
    </w:p>
    <w:p w14:paraId="03266BC3" w14:textId="77777777" w:rsidR="00A87B04" w:rsidRPr="00E85B81" w:rsidRDefault="00A87B04" w:rsidP="00F01EFB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E85B81">
        <w:rPr>
          <w:szCs w:val="28"/>
        </w:rPr>
        <w:t xml:space="preserve">информирует о требованиях конкурса </w:t>
      </w:r>
      <w:r w:rsidR="00955220">
        <w:rPr>
          <w:szCs w:val="28"/>
        </w:rPr>
        <w:t>различные волонт</w:t>
      </w:r>
      <w:r w:rsidR="00FB6901">
        <w:rPr>
          <w:szCs w:val="28"/>
        </w:rPr>
        <w:t>е</w:t>
      </w:r>
      <w:r w:rsidR="00955220">
        <w:rPr>
          <w:szCs w:val="28"/>
        </w:rPr>
        <w:t xml:space="preserve">рские сообщества муниципального и регионального уровня, общественные </w:t>
      </w:r>
      <w:r w:rsidR="002670B4">
        <w:rPr>
          <w:szCs w:val="28"/>
        </w:rPr>
        <w:t>объединения</w:t>
      </w:r>
      <w:r w:rsidR="00955220">
        <w:rPr>
          <w:szCs w:val="28"/>
        </w:rPr>
        <w:t>, осуществляющие волонт</w:t>
      </w:r>
      <w:r w:rsidR="00FB6901">
        <w:rPr>
          <w:szCs w:val="28"/>
        </w:rPr>
        <w:t>е</w:t>
      </w:r>
      <w:r w:rsidR="00955220">
        <w:rPr>
          <w:szCs w:val="28"/>
        </w:rPr>
        <w:t>рскую деятельность, органы и учреждения отраслей, ответственных за вовлечение граждан в волонт</w:t>
      </w:r>
      <w:r w:rsidR="00FB6901">
        <w:rPr>
          <w:szCs w:val="28"/>
        </w:rPr>
        <w:t>е</w:t>
      </w:r>
      <w:r w:rsidR="00955220">
        <w:rPr>
          <w:szCs w:val="28"/>
        </w:rPr>
        <w:t>рскую деятельность</w:t>
      </w:r>
      <w:r w:rsidRPr="00E85B81">
        <w:rPr>
          <w:szCs w:val="28"/>
        </w:rPr>
        <w:t>;</w:t>
      </w:r>
    </w:p>
    <w:p w14:paraId="7400C88A" w14:textId="77777777" w:rsidR="00A87B04" w:rsidRDefault="00A87B04" w:rsidP="00F01EFB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E85B81">
        <w:rPr>
          <w:szCs w:val="28"/>
        </w:rPr>
        <w:t>принимает</w:t>
      </w:r>
      <w:r w:rsidR="000571D7">
        <w:rPr>
          <w:szCs w:val="28"/>
        </w:rPr>
        <w:t xml:space="preserve"> к рассмотрению</w:t>
      </w:r>
      <w:r w:rsidRPr="00E85B81">
        <w:rPr>
          <w:szCs w:val="28"/>
        </w:rPr>
        <w:t xml:space="preserve"> </w:t>
      </w:r>
      <w:r w:rsidR="00B427C7">
        <w:rPr>
          <w:szCs w:val="28"/>
        </w:rPr>
        <w:t>конкурсные материалы участников</w:t>
      </w:r>
      <w:r w:rsidRPr="00E85B81">
        <w:rPr>
          <w:szCs w:val="28"/>
        </w:rPr>
        <w:t xml:space="preserve"> в порядке, предусмотренном в разделе 4 Положения;</w:t>
      </w:r>
    </w:p>
    <w:p w14:paraId="56D0C585" w14:textId="38C911D5" w:rsidR="00A87B04" w:rsidRDefault="00A87B04" w:rsidP="00F01EFB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E85B81">
        <w:rPr>
          <w:szCs w:val="28"/>
        </w:rPr>
        <w:t xml:space="preserve">проверяет материалы участников конкурса </w:t>
      </w:r>
      <w:r w:rsidR="00504C2E">
        <w:rPr>
          <w:szCs w:val="28"/>
        </w:rPr>
        <w:t xml:space="preserve">на соответствие </w:t>
      </w:r>
      <w:r w:rsidRPr="00E85B81">
        <w:rPr>
          <w:szCs w:val="28"/>
        </w:rPr>
        <w:t>требованиям, установленным настоящим Положением</w:t>
      </w:r>
    </w:p>
    <w:p w14:paraId="71F5DC14" w14:textId="0CFE16CF" w:rsidR="002177DE" w:rsidRPr="00E85B81" w:rsidRDefault="002177DE" w:rsidP="00F01EFB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утверждает состав экспертного совета.</w:t>
      </w:r>
    </w:p>
    <w:p w14:paraId="17322DB5" w14:textId="77777777" w:rsidR="00A87B04" w:rsidRPr="00E85B81" w:rsidRDefault="00A87B04" w:rsidP="002261D5">
      <w:pPr>
        <w:ind w:left="1428"/>
        <w:jc w:val="both"/>
        <w:rPr>
          <w:szCs w:val="28"/>
        </w:rPr>
      </w:pPr>
    </w:p>
    <w:p w14:paraId="7B1033B8" w14:textId="77777777" w:rsidR="00A87B04" w:rsidRPr="00E85B81" w:rsidRDefault="00A87B04" w:rsidP="003538EC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E85B81">
        <w:rPr>
          <w:b/>
          <w:szCs w:val="28"/>
        </w:rPr>
        <w:t>Порядок и сроки проведения конкурса</w:t>
      </w:r>
    </w:p>
    <w:p w14:paraId="379D182C" w14:textId="77777777" w:rsidR="006E0EC0" w:rsidRPr="00E85B81" w:rsidRDefault="006E0EC0" w:rsidP="002261D5">
      <w:pPr>
        <w:pStyle w:val="a3"/>
        <w:rPr>
          <w:b/>
          <w:szCs w:val="28"/>
        </w:rPr>
      </w:pPr>
    </w:p>
    <w:p w14:paraId="33AC8210" w14:textId="05ABD8DF" w:rsidR="003D4C9D" w:rsidRDefault="00C46F58" w:rsidP="003D4C9D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3D4C9D">
        <w:rPr>
          <w:szCs w:val="28"/>
        </w:rPr>
        <w:t xml:space="preserve">Прием заявок </w:t>
      </w:r>
      <w:r w:rsidR="003D4C9D" w:rsidRPr="003D4C9D">
        <w:rPr>
          <w:szCs w:val="28"/>
        </w:rPr>
        <w:t>осуществляется в период с 0</w:t>
      </w:r>
      <w:r w:rsidR="00666C8A">
        <w:rPr>
          <w:szCs w:val="28"/>
        </w:rPr>
        <w:t>8</w:t>
      </w:r>
      <w:r w:rsidR="003D4C9D" w:rsidRPr="003D4C9D">
        <w:rPr>
          <w:szCs w:val="28"/>
        </w:rPr>
        <w:t xml:space="preserve"> по </w:t>
      </w:r>
      <w:r w:rsidRPr="003D4C9D">
        <w:rPr>
          <w:szCs w:val="28"/>
        </w:rPr>
        <w:t>20 февраля 2022 года</w:t>
      </w:r>
      <w:r w:rsidR="003D4C9D">
        <w:rPr>
          <w:szCs w:val="28"/>
        </w:rPr>
        <w:t xml:space="preserve">. </w:t>
      </w:r>
    </w:p>
    <w:p w14:paraId="32F58E8A" w14:textId="2BE9E1D9" w:rsidR="00D8256E" w:rsidRPr="00D8256E" w:rsidRDefault="003D4C9D" w:rsidP="00D8256E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3D4C9D">
        <w:rPr>
          <w:szCs w:val="28"/>
        </w:rPr>
        <w:t xml:space="preserve">Для участия </w:t>
      </w:r>
      <w:r>
        <w:rPr>
          <w:szCs w:val="28"/>
        </w:rPr>
        <w:t>в конкурсе</w:t>
      </w:r>
      <w:r w:rsidRPr="003D4C9D">
        <w:rPr>
          <w:szCs w:val="28"/>
        </w:rPr>
        <w:t xml:space="preserve"> участникам необходимо в срок </w:t>
      </w:r>
      <w:r w:rsidRPr="003D4C9D">
        <w:rPr>
          <w:szCs w:val="28"/>
          <w:u w:val="single"/>
        </w:rPr>
        <w:t>до 20 февраля 2022 г. включительно</w:t>
      </w:r>
      <w:r w:rsidRPr="003D4C9D">
        <w:rPr>
          <w:szCs w:val="28"/>
        </w:rPr>
        <w:t xml:space="preserve"> </w:t>
      </w:r>
      <w:r w:rsidRPr="00D8256E">
        <w:rPr>
          <w:szCs w:val="28"/>
        </w:rPr>
        <w:t>предоставить в адрес оргкомитета</w:t>
      </w:r>
      <w:r w:rsidR="00D8256E">
        <w:rPr>
          <w:szCs w:val="28"/>
        </w:rPr>
        <w:t xml:space="preserve"> по </w:t>
      </w:r>
      <w:r w:rsidR="00D8256E" w:rsidRPr="00D8256E">
        <w:rPr>
          <w:szCs w:val="28"/>
        </w:rPr>
        <w:t xml:space="preserve">электронной почте </w:t>
      </w:r>
      <w:hyperlink r:id="rId6" w:history="1">
        <w:r w:rsidR="00D8256E" w:rsidRPr="001527B8">
          <w:rPr>
            <w:rStyle w:val="a5"/>
            <w:szCs w:val="28"/>
          </w:rPr>
          <w:t>dobrocentr76@yandex.ru</w:t>
        </w:r>
      </w:hyperlink>
      <w:r w:rsidR="00D8256E">
        <w:rPr>
          <w:szCs w:val="28"/>
        </w:rPr>
        <w:t xml:space="preserve"> (</w:t>
      </w:r>
      <w:r w:rsidR="00D8256E" w:rsidRPr="00D8256E">
        <w:rPr>
          <w:szCs w:val="28"/>
        </w:rPr>
        <w:t>в теме письма указать «</w:t>
      </w:r>
      <w:r w:rsidR="00D8256E">
        <w:rPr>
          <w:szCs w:val="28"/>
        </w:rPr>
        <w:t>Экспертный совет</w:t>
      </w:r>
      <w:r w:rsidR="00D8256E" w:rsidRPr="00D8256E">
        <w:rPr>
          <w:szCs w:val="28"/>
        </w:rPr>
        <w:t>»</w:t>
      </w:r>
      <w:r w:rsidR="00D8256E">
        <w:rPr>
          <w:szCs w:val="28"/>
        </w:rPr>
        <w:t>) следующие документы:</w:t>
      </w:r>
    </w:p>
    <w:p w14:paraId="504E830E" w14:textId="4799A04D" w:rsidR="00D8256E" w:rsidRDefault="00D8256E" w:rsidP="00F01EFB">
      <w:pPr>
        <w:pStyle w:val="a3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szCs w:val="28"/>
        </w:rPr>
        <w:t>анкета участника (Приложение 1);</w:t>
      </w:r>
    </w:p>
    <w:p w14:paraId="15AC2666" w14:textId="52F1FE48" w:rsidR="00D8256E" w:rsidRDefault="00D8256E" w:rsidP="00F01EFB">
      <w:pPr>
        <w:pStyle w:val="a3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szCs w:val="28"/>
        </w:rPr>
        <w:t>согласие на обработку персональных данных (Приложение 2);</w:t>
      </w:r>
      <w:r w:rsidR="003D4C9D" w:rsidRPr="00D8256E">
        <w:rPr>
          <w:szCs w:val="28"/>
        </w:rPr>
        <w:t xml:space="preserve"> </w:t>
      </w:r>
    </w:p>
    <w:p w14:paraId="06E10C30" w14:textId="16443D57" w:rsidR="003D4C9D" w:rsidRPr="00D8256E" w:rsidRDefault="00D8256E" w:rsidP="00F01EFB">
      <w:pPr>
        <w:pStyle w:val="a3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>рекомендательные письма (при наличии).</w:t>
      </w:r>
      <w:r w:rsidR="003D4C9D" w:rsidRPr="00D8256E">
        <w:rPr>
          <w:szCs w:val="28"/>
        </w:rPr>
        <w:t xml:space="preserve"> </w:t>
      </w:r>
    </w:p>
    <w:p w14:paraId="2D10EE9D" w14:textId="7BEC7380" w:rsidR="00A86798" w:rsidRPr="003D4C9D" w:rsidRDefault="00A86798" w:rsidP="003D4C9D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3D4C9D">
        <w:rPr>
          <w:szCs w:val="28"/>
        </w:rPr>
        <w:t xml:space="preserve">Сроки проведения конкурса могут изменяться на основании решения </w:t>
      </w:r>
      <w:r w:rsidR="00160B9C" w:rsidRPr="003D4C9D">
        <w:rPr>
          <w:szCs w:val="28"/>
        </w:rPr>
        <w:t>о</w:t>
      </w:r>
      <w:r w:rsidRPr="003D4C9D">
        <w:rPr>
          <w:szCs w:val="28"/>
        </w:rPr>
        <w:t>ргкомитета</w:t>
      </w:r>
      <w:r w:rsidR="00357334" w:rsidRPr="003D4C9D">
        <w:rPr>
          <w:szCs w:val="28"/>
        </w:rPr>
        <w:t>, доведенным до участников конкурса на официальной странице</w:t>
      </w:r>
      <w:r w:rsidR="00AC3CD8" w:rsidRPr="003D4C9D">
        <w:rPr>
          <w:szCs w:val="28"/>
        </w:rPr>
        <w:t xml:space="preserve"> Центра развития добровольчества</w:t>
      </w:r>
      <w:r w:rsidR="00357334" w:rsidRPr="003D4C9D">
        <w:rPr>
          <w:szCs w:val="28"/>
        </w:rPr>
        <w:t xml:space="preserve"> в социальной сети </w:t>
      </w:r>
      <w:r w:rsidR="00160B9C" w:rsidRPr="003D4C9D">
        <w:rPr>
          <w:szCs w:val="28"/>
        </w:rPr>
        <w:t>«</w:t>
      </w:r>
      <w:r w:rsidR="00357334" w:rsidRPr="003D4C9D">
        <w:rPr>
          <w:szCs w:val="28"/>
        </w:rPr>
        <w:t>ВКонтакте</w:t>
      </w:r>
      <w:r w:rsidR="00160B9C" w:rsidRPr="003D4C9D">
        <w:rPr>
          <w:szCs w:val="28"/>
        </w:rPr>
        <w:t>»</w:t>
      </w:r>
      <w:r w:rsidR="00357334" w:rsidRPr="003D4C9D">
        <w:rPr>
          <w:szCs w:val="28"/>
        </w:rPr>
        <w:t xml:space="preserve"> (</w:t>
      </w:r>
      <w:hyperlink r:id="rId7" w:history="1">
        <w:r w:rsidR="00357334" w:rsidRPr="003D4C9D">
          <w:rPr>
            <w:rStyle w:val="a5"/>
            <w:szCs w:val="28"/>
          </w:rPr>
          <w:t>https://vk.com/volonteer_76</w:t>
        </w:r>
      </w:hyperlink>
      <w:r w:rsidR="00357334" w:rsidRPr="003D4C9D">
        <w:rPr>
          <w:szCs w:val="28"/>
        </w:rPr>
        <w:t xml:space="preserve">). </w:t>
      </w:r>
    </w:p>
    <w:p w14:paraId="43A537E3" w14:textId="3F436A14" w:rsidR="005F4CD8" w:rsidRDefault="003467EA" w:rsidP="005F4CD8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 завершении конкурсного отбора </w:t>
      </w:r>
      <w:r w:rsidR="00771B3E">
        <w:rPr>
          <w:szCs w:val="28"/>
        </w:rPr>
        <w:t xml:space="preserve">результаты направляются </w:t>
      </w:r>
      <w:r>
        <w:rPr>
          <w:szCs w:val="28"/>
        </w:rPr>
        <w:t xml:space="preserve">в срок до 22 февраля </w:t>
      </w:r>
      <w:r w:rsidR="00002B12">
        <w:rPr>
          <w:szCs w:val="28"/>
        </w:rPr>
        <w:t xml:space="preserve">2022 года </w:t>
      </w:r>
      <w:r>
        <w:rPr>
          <w:szCs w:val="28"/>
        </w:rPr>
        <w:t>на адреса электронных почт кандидатов</w:t>
      </w:r>
      <w:r w:rsidR="00117C53">
        <w:rPr>
          <w:szCs w:val="28"/>
        </w:rPr>
        <w:t xml:space="preserve">, подавших заявки. </w:t>
      </w:r>
      <w:r w:rsidR="00771B3E">
        <w:rPr>
          <w:szCs w:val="28"/>
        </w:rPr>
        <w:t xml:space="preserve">С участниками, успешно прошедшими отбор, заключается соглашение о совместной деятельности (далее – Соглашение).  </w:t>
      </w:r>
    </w:p>
    <w:p w14:paraId="4A5BDBEE" w14:textId="7D49973E" w:rsidR="004F41E3" w:rsidRPr="005F4CD8" w:rsidRDefault="004F41E3" w:rsidP="005F4CD8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5F4CD8">
        <w:rPr>
          <w:szCs w:val="28"/>
        </w:rPr>
        <w:t xml:space="preserve">Участникам, успешно прошедшим конкурсный отбор, предлагается стать членами экспертной комиссии </w:t>
      </w:r>
      <w:r w:rsidR="005F4CD8" w:rsidRPr="005F4CD8">
        <w:rPr>
          <w:szCs w:val="28"/>
        </w:rPr>
        <w:t>регионально</w:t>
      </w:r>
      <w:r w:rsidR="005F4CD8">
        <w:rPr>
          <w:szCs w:val="28"/>
        </w:rPr>
        <w:t>го</w:t>
      </w:r>
      <w:r w:rsidR="005F4CD8" w:rsidRPr="005F4CD8">
        <w:rPr>
          <w:szCs w:val="28"/>
        </w:rPr>
        <w:t xml:space="preserve"> конкурс</w:t>
      </w:r>
      <w:r w:rsidR="005F4CD8">
        <w:rPr>
          <w:szCs w:val="28"/>
        </w:rPr>
        <w:t xml:space="preserve">а </w:t>
      </w:r>
      <w:r w:rsidR="005F4CD8" w:rsidRPr="005F4CD8">
        <w:rPr>
          <w:szCs w:val="28"/>
        </w:rPr>
        <w:t>«Лучший организатор волонтерского движения Ярославской области»</w:t>
      </w:r>
      <w:r w:rsidR="005F4CD8">
        <w:rPr>
          <w:szCs w:val="28"/>
        </w:rPr>
        <w:t xml:space="preserve"> в 2022 году, сроки проведения конкурса с 25 января по 02 апреля 2022 года.</w:t>
      </w:r>
    </w:p>
    <w:p w14:paraId="0D13368B" w14:textId="77777777" w:rsidR="003538EC" w:rsidRPr="003D7C31" w:rsidRDefault="003538EC" w:rsidP="00AF12EF">
      <w:pPr>
        <w:ind w:firstLine="709"/>
        <w:jc w:val="both"/>
        <w:rPr>
          <w:color w:val="FF0000"/>
          <w:szCs w:val="28"/>
        </w:rPr>
      </w:pPr>
    </w:p>
    <w:p w14:paraId="35202D9E" w14:textId="2CDD1ADB" w:rsidR="00A87B04" w:rsidRPr="00E85B81" w:rsidRDefault="00F01EFB" w:rsidP="00AC0078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Порядок работы э</w:t>
      </w:r>
      <w:r w:rsidR="001E2EA2">
        <w:rPr>
          <w:b/>
          <w:szCs w:val="28"/>
        </w:rPr>
        <w:t>кспертн</w:t>
      </w:r>
      <w:r>
        <w:rPr>
          <w:b/>
          <w:szCs w:val="28"/>
        </w:rPr>
        <w:t>ого совета</w:t>
      </w:r>
    </w:p>
    <w:p w14:paraId="2E82C5F0" w14:textId="77777777" w:rsidR="004F2EDF" w:rsidRPr="00E85B81" w:rsidRDefault="004F2EDF" w:rsidP="002261D5">
      <w:pPr>
        <w:pStyle w:val="a3"/>
        <w:rPr>
          <w:b/>
          <w:szCs w:val="28"/>
        </w:rPr>
      </w:pPr>
    </w:p>
    <w:p w14:paraId="26904D9F" w14:textId="5CFAB492" w:rsidR="00A87B04" w:rsidRPr="00E85B81" w:rsidRDefault="00A87B04" w:rsidP="002261D5">
      <w:pPr>
        <w:ind w:firstLine="567"/>
        <w:jc w:val="both"/>
        <w:rPr>
          <w:szCs w:val="28"/>
        </w:rPr>
      </w:pPr>
      <w:r w:rsidRPr="00E85B81">
        <w:rPr>
          <w:szCs w:val="28"/>
        </w:rPr>
        <w:t>5</w:t>
      </w:r>
      <w:r w:rsidR="00F01EFB">
        <w:rPr>
          <w:szCs w:val="28"/>
        </w:rPr>
        <w:t>.1</w:t>
      </w:r>
      <w:r w:rsidRPr="00E85B81">
        <w:rPr>
          <w:szCs w:val="28"/>
        </w:rPr>
        <w:t xml:space="preserve">. </w:t>
      </w:r>
      <w:r w:rsidR="00F01EFB">
        <w:rPr>
          <w:szCs w:val="28"/>
        </w:rPr>
        <w:t>Члены экспертного совета</w:t>
      </w:r>
      <w:r w:rsidRPr="00E85B81">
        <w:rPr>
          <w:szCs w:val="28"/>
        </w:rPr>
        <w:t>:</w:t>
      </w:r>
    </w:p>
    <w:p w14:paraId="08FEA0FC" w14:textId="736C48EE" w:rsidR="00934688" w:rsidRDefault="00934688" w:rsidP="00D8256E">
      <w:pPr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szCs w:val="28"/>
        </w:rPr>
        <w:t>осуществля</w:t>
      </w:r>
      <w:r w:rsidR="00F01EFB">
        <w:rPr>
          <w:szCs w:val="28"/>
        </w:rPr>
        <w:t>ют</w:t>
      </w:r>
      <w:r>
        <w:rPr>
          <w:szCs w:val="28"/>
        </w:rPr>
        <w:t xml:space="preserve"> </w:t>
      </w:r>
      <w:r w:rsidRPr="00934688">
        <w:rPr>
          <w:szCs w:val="28"/>
        </w:rPr>
        <w:t>экспертную оценку конкурсных материалов</w:t>
      </w:r>
      <w:r>
        <w:rPr>
          <w:szCs w:val="28"/>
        </w:rPr>
        <w:t xml:space="preserve"> </w:t>
      </w:r>
      <w:r w:rsidRPr="00934688">
        <w:rPr>
          <w:szCs w:val="28"/>
        </w:rPr>
        <w:t>в соответствии с критериями оценки</w:t>
      </w:r>
      <w:r w:rsidR="00F01EFB">
        <w:rPr>
          <w:szCs w:val="28"/>
        </w:rPr>
        <w:t xml:space="preserve"> конкурсных мероприятий Центра развития добровольчества</w:t>
      </w:r>
      <w:r>
        <w:rPr>
          <w:szCs w:val="28"/>
        </w:rPr>
        <w:t>;</w:t>
      </w:r>
    </w:p>
    <w:p w14:paraId="7563887E" w14:textId="60D504B9" w:rsidR="00E63321" w:rsidRDefault="00E63321" w:rsidP="00D8256E">
      <w:pPr>
        <w:numPr>
          <w:ilvl w:val="0"/>
          <w:numId w:val="4"/>
        </w:numPr>
        <w:ind w:left="0" w:firstLine="0"/>
        <w:jc w:val="both"/>
        <w:rPr>
          <w:szCs w:val="28"/>
        </w:rPr>
      </w:pPr>
      <w:r w:rsidRPr="00E63321">
        <w:rPr>
          <w:szCs w:val="28"/>
        </w:rPr>
        <w:t>оценива</w:t>
      </w:r>
      <w:r>
        <w:rPr>
          <w:szCs w:val="28"/>
        </w:rPr>
        <w:t>ю</w:t>
      </w:r>
      <w:r w:rsidRPr="00E63321">
        <w:rPr>
          <w:szCs w:val="28"/>
        </w:rPr>
        <w:t xml:space="preserve">т участников </w:t>
      </w:r>
      <w:r w:rsidR="00002B12">
        <w:rPr>
          <w:szCs w:val="28"/>
        </w:rPr>
        <w:t>конкурсных мероприятий</w:t>
      </w:r>
      <w:r w:rsidR="00002B12" w:rsidRPr="00E63321" w:rsidDel="00002B12">
        <w:rPr>
          <w:szCs w:val="28"/>
        </w:rPr>
        <w:t xml:space="preserve"> </w:t>
      </w:r>
      <w:r w:rsidRPr="00E63321">
        <w:rPr>
          <w:szCs w:val="28"/>
        </w:rPr>
        <w:t>в ходе</w:t>
      </w:r>
      <w:r w:rsidR="00002B12">
        <w:rPr>
          <w:szCs w:val="28"/>
        </w:rPr>
        <w:t xml:space="preserve"> проведения</w:t>
      </w:r>
      <w:r w:rsidRPr="00E63321">
        <w:rPr>
          <w:szCs w:val="28"/>
        </w:rPr>
        <w:t xml:space="preserve"> очн</w:t>
      </w:r>
      <w:r>
        <w:rPr>
          <w:szCs w:val="28"/>
        </w:rPr>
        <w:t>ых</w:t>
      </w:r>
      <w:r w:rsidRPr="00E63321">
        <w:rPr>
          <w:szCs w:val="28"/>
        </w:rPr>
        <w:t xml:space="preserve"> этап</w:t>
      </w:r>
      <w:r>
        <w:rPr>
          <w:szCs w:val="28"/>
        </w:rPr>
        <w:t>ов;</w:t>
      </w:r>
    </w:p>
    <w:p w14:paraId="2614DBC1" w14:textId="28BE5B16" w:rsidR="00E63321" w:rsidRDefault="00E63321" w:rsidP="00D8256E">
      <w:pPr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szCs w:val="28"/>
        </w:rPr>
        <w:t>принимают участие в проведении тренингов и (или) семинаров для участников конкурсных мероприятий;</w:t>
      </w:r>
    </w:p>
    <w:p w14:paraId="531B58DA" w14:textId="77777777" w:rsidR="00E63321" w:rsidRDefault="00E63321" w:rsidP="00E63321">
      <w:pPr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szCs w:val="28"/>
        </w:rPr>
        <w:t>содействуют в развитии добровольческого движения Ярославской области.</w:t>
      </w:r>
    </w:p>
    <w:p w14:paraId="670A07FC" w14:textId="2D8ECDBA" w:rsidR="00A87B04" w:rsidRPr="00596FEA" w:rsidRDefault="00E63321" w:rsidP="002B4BE9">
      <w:pPr>
        <w:ind w:firstLine="567"/>
        <w:jc w:val="both"/>
        <w:rPr>
          <w:szCs w:val="28"/>
        </w:rPr>
      </w:pPr>
      <w:r w:rsidRPr="00E63321">
        <w:rPr>
          <w:szCs w:val="28"/>
        </w:rPr>
        <w:t>5.</w:t>
      </w:r>
      <w:r>
        <w:rPr>
          <w:szCs w:val="28"/>
        </w:rPr>
        <w:t>2</w:t>
      </w:r>
      <w:r w:rsidRPr="00E63321">
        <w:rPr>
          <w:szCs w:val="28"/>
        </w:rPr>
        <w:t xml:space="preserve">. </w:t>
      </w:r>
      <w:r w:rsidR="002B4BE9">
        <w:rPr>
          <w:szCs w:val="28"/>
        </w:rPr>
        <w:t>На основании решения оргкомитета в</w:t>
      </w:r>
      <w:r>
        <w:rPr>
          <w:szCs w:val="28"/>
        </w:rPr>
        <w:t xml:space="preserve"> состав экспертного совета </w:t>
      </w:r>
      <w:r w:rsidR="00002B12">
        <w:rPr>
          <w:szCs w:val="28"/>
        </w:rPr>
        <w:t xml:space="preserve">также </w:t>
      </w:r>
      <w:r>
        <w:rPr>
          <w:szCs w:val="28"/>
        </w:rPr>
        <w:t>могут войти граждане,</w:t>
      </w:r>
      <w:r w:rsidR="002B4BE9">
        <w:rPr>
          <w:szCs w:val="28"/>
        </w:rPr>
        <w:t xml:space="preserve"> не принимающие участие в конкурсе, но отвечающие требования</w:t>
      </w:r>
      <w:r w:rsidR="00002B12">
        <w:rPr>
          <w:szCs w:val="28"/>
        </w:rPr>
        <w:t>м</w:t>
      </w:r>
      <w:r w:rsidR="002B4BE9">
        <w:rPr>
          <w:szCs w:val="28"/>
        </w:rPr>
        <w:t xml:space="preserve"> члена экспертного совета.</w:t>
      </w:r>
    </w:p>
    <w:p w14:paraId="4A9EBA8A" w14:textId="77777777" w:rsidR="00AF12EF" w:rsidRPr="00E85B81" w:rsidRDefault="00AF12EF" w:rsidP="007420AB">
      <w:pPr>
        <w:jc w:val="both"/>
        <w:rPr>
          <w:szCs w:val="28"/>
        </w:rPr>
      </w:pPr>
    </w:p>
    <w:p w14:paraId="466722D0" w14:textId="77777777" w:rsidR="00A87B04" w:rsidRPr="00E85B81" w:rsidRDefault="00A87B04" w:rsidP="003538EC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E85B81">
        <w:rPr>
          <w:b/>
          <w:szCs w:val="28"/>
        </w:rPr>
        <w:t>Дополнительная информация</w:t>
      </w:r>
    </w:p>
    <w:p w14:paraId="7DAF67DD" w14:textId="77777777" w:rsidR="004F2EDF" w:rsidRPr="00E85B81" w:rsidRDefault="004F2EDF" w:rsidP="002261D5">
      <w:pPr>
        <w:pStyle w:val="a3"/>
        <w:rPr>
          <w:b/>
          <w:szCs w:val="28"/>
        </w:rPr>
      </w:pPr>
    </w:p>
    <w:p w14:paraId="4D30957A" w14:textId="77777777" w:rsidR="00A87B04" w:rsidRPr="00E85B81" w:rsidRDefault="00A87B04" w:rsidP="002261D5">
      <w:pPr>
        <w:ind w:firstLine="708"/>
        <w:jc w:val="both"/>
        <w:rPr>
          <w:szCs w:val="28"/>
        </w:rPr>
      </w:pPr>
      <w:r w:rsidRPr="00E85B81">
        <w:rPr>
          <w:szCs w:val="28"/>
        </w:rPr>
        <w:t>7.1. Организаторы имеют право вносить изменения и дополнения в настоящее Положение с обязательным уведомлением участников</w:t>
      </w:r>
      <w:r w:rsidR="00392122">
        <w:rPr>
          <w:szCs w:val="28"/>
        </w:rPr>
        <w:t xml:space="preserve"> не позднее, чем за 2 недели до конкурсного этапа</w:t>
      </w:r>
      <w:r w:rsidRPr="00E85B81">
        <w:rPr>
          <w:szCs w:val="28"/>
        </w:rPr>
        <w:t>.</w:t>
      </w:r>
    </w:p>
    <w:p w14:paraId="5BE33D77" w14:textId="77777777" w:rsidR="00A87B04" w:rsidRPr="00E85B81" w:rsidRDefault="00A87B04" w:rsidP="002261D5">
      <w:pPr>
        <w:ind w:firstLine="708"/>
        <w:jc w:val="both"/>
        <w:rPr>
          <w:szCs w:val="28"/>
        </w:rPr>
      </w:pPr>
      <w:r w:rsidRPr="00E85B81">
        <w:rPr>
          <w:szCs w:val="28"/>
        </w:rPr>
        <w:t xml:space="preserve">7.2 </w:t>
      </w:r>
      <w:r w:rsidR="00E85301">
        <w:rPr>
          <w:szCs w:val="28"/>
        </w:rPr>
        <w:t xml:space="preserve">Контактная информация: </w:t>
      </w:r>
      <w:r w:rsidR="00CC45EE">
        <w:rPr>
          <w:szCs w:val="28"/>
        </w:rPr>
        <w:t xml:space="preserve">8 </w:t>
      </w:r>
      <w:r w:rsidRPr="00E85B81">
        <w:rPr>
          <w:szCs w:val="28"/>
        </w:rPr>
        <w:t>(4852) 25-13-25 –</w:t>
      </w:r>
      <w:r w:rsidR="005A0E1A">
        <w:rPr>
          <w:szCs w:val="28"/>
        </w:rPr>
        <w:t xml:space="preserve"> Кирилина</w:t>
      </w:r>
      <w:r w:rsidR="00D917DB">
        <w:rPr>
          <w:szCs w:val="28"/>
        </w:rPr>
        <w:t xml:space="preserve"> Елизавета Андреевна</w:t>
      </w:r>
      <w:r w:rsidR="005A0E1A">
        <w:rPr>
          <w:szCs w:val="28"/>
        </w:rPr>
        <w:t xml:space="preserve">, </w:t>
      </w:r>
      <w:r w:rsidR="005A0E1A" w:rsidRPr="005A0E1A">
        <w:rPr>
          <w:szCs w:val="28"/>
        </w:rPr>
        <w:t>специалист по работе с молодежью Центра развития добровольчества ГАУ ЯО «Дворец молодежи».</w:t>
      </w:r>
    </w:p>
    <w:p w14:paraId="37B9D765" w14:textId="77777777" w:rsidR="00A87B04" w:rsidRPr="00E85B81" w:rsidRDefault="00A87B04" w:rsidP="002261D5">
      <w:pPr>
        <w:rPr>
          <w:szCs w:val="28"/>
        </w:rPr>
      </w:pPr>
      <w:r w:rsidRPr="00E85B81">
        <w:rPr>
          <w:szCs w:val="28"/>
        </w:rPr>
        <w:br w:type="page"/>
      </w:r>
    </w:p>
    <w:p w14:paraId="72801D67" w14:textId="058A2A95" w:rsidR="008B2C94" w:rsidRPr="00E85B81" w:rsidRDefault="008B2C94" w:rsidP="008B2C94">
      <w:pPr>
        <w:ind w:left="5954"/>
        <w:rPr>
          <w:szCs w:val="28"/>
        </w:rPr>
      </w:pPr>
      <w:r w:rsidRPr="00E85B81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14:paraId="37F4EB95" w14:textId="77777777" w:rsidR="008B2C94" w:rsidRPr="00E85B81" w:rsidRDefault="008B2C94" w:rsidP="008B2C94">
      <w:pPr>
        <w:ind w:left="5670"/>
        <w:rPr>
          <w:szCs w:val="28"/>
        </w:rPr>
      </w:pPr>
    </w:p>
    <w:p w14:paraId="49FE9403" w14:textId="68D31DD5" w:rsidR="008B2C94" w:rsidRPr="00E85B81" w:rsidRDefault="008B2C94" w:rsidP="008B2C94">
      <w:pPr>
        <w:ind w:left="5954"/>
        <w:rPr>
          <w:szCs w:val="28"/>
        </w:rPr>
      </w:pPr>
      <w:r w:rsidRPr="00E85B81">
        <w:rPr>
          <w:szCs w:val="28"/>
        </w:rPr>
        <w:t xml:space="preserve">В организационный комитет конкурса </w:t>
      </w:r>
      <w:r w:rsidRPr="007420AB">
        <w:rPr>
          <w:szCs w:val="28"/>
        </w:rPr>
        <w:t xml:space="preserve">по формированию экспертного совета </w:t>
      </w:r>
      <w:r w:rsidR="00BE1789">
        <w:rPr>
          <w:szCs w:val="28"/>
        </w:rPr>
        <w:t xml:space="preserve">на базе </w:t>
      </w:r>
      <w:r w:rsidRPr="007420AB">
        <w:rPr>
          <w:szCs w:val="28"/>
        </w:rPr>
        <w:t>Центра развития добровольчества</w:t>
      </w:r>
    </w:p>
    <w:p w14:paraId="02D91BC7" w14:textId="2A6EAA18" w:rsidR="007420AB" w:rsidRDefault="007420AB">
      <w:pPr>
        <w:rPr>
          <w:szCs w:val="28"/>
        </w:rPr>
      </w:pPr>
    </w:p>
    <w:p w14:paraId="72EF8F15" w14:textId="2B48595A" w:rsidR="008B2C94" w:rsidRPr="008B2C94" w:rsidRDefault="008B2C94" w:rsidP="008B2C94">
      <w:pPr>
        <w:jc w:val="center"/>
        <w:rPr>
          <w:b/>
          <w:bCs/>
          <w:szCs w:val="28"/>
        </w:rPr>
      </w:pPr>
      <w:r w:rsidRPr="008B2C94">
        <w:rPr>
          <w:b/>
          <w:bCs/>
          <w:szCs w:val="28"/>
        </w:rPr>
        <w:t xml:space="preserve">Анкета участника конкурса по формированию экспертного совета </w:t>
      </w:r>
      <w:ins w:id="0" w:author="Пользователь" w:date="2022-02-08T16:38:00Z">
        <w:r w:rsidR="00666C8A">
          <w:rPr>
            <w:b/>
            <w:bCs/>
            <w:szCs w:val="28"/>
          </w:rPr>
          <w:t xml:space="preserve">на базе </w:t>
        </w:r>
      </w:ins>
      <w:r w:rsidRPr="008B2C94">
        <w:rPr>
          <w:b/>
          <w:bCs/>
          <w:szCs w:val="28"/>
        </w:rPr>
        <w:t>Центра развития добровольчества</w:t>
      </w:r>
    </w:p>
    <w:p w14:paraId="078CAA43" w14:textId="3A6C7ACC" w:rsidR="008B2C94" w:rsidRDefault="008B2C94" w:rsidP="008B2C94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6"/>
      </w:tblGrid>
      <w:tr w:rsidR="004F41E3" w:rsidRPr="004F41E3" w14:paraId="17648650" w14:textId="77777777" w:rsidTr="004F41E3">
        <w:tc>
          <w:tcPr>
            <w:tcW w:w="534" w:type="dxa"/>
          </w:tcPr>
          <w:p w14:paraId="48ACC138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67D5EEE" w14:textId="2CF40C59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>ФИО</w:t>
            </w:r>
          </w:p>
        </w:tc>
        <w:tc>
          <w:tcPr>
            <w:tcW w:w="5776" w:type="dxa"/>
          </w:tcPr>
          <w:p w14:paraId="32AFA548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2424238C" w14:textId="77777777" w:rsidTr="004F41E3">
        <w:tc>
          <w:tcPr>
            <w:tcW w:w="534" w:type="dxa"/>
          </w:tcPr>
          <w:p w14:paraId="66B7CA7D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3E0172B" w14:textId="3F1714DC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>Возраст участника</w:t>
            </w:r>
          </w:p>
        </w:tc>
        <w:tc>
          <w:tcPr>
            <w:tcW w:w="5776" w:type="dxa"/>
          </w:tcPr>
          <w:p w14:paraId="36E5ACD4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78D01131" w14:textId="77777777" w:rsidTr="004F41E3">
        <w:tc>
          <w:tcPr>
            <w:tcW w:w="534" w:type="dxa"/>
          </w:tcPr>
          <w:p w14:paraId="7A5DEF4B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B1F6E7" w14:textId="47D9FE73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 xml:space="preserve">Место проживания </w:t>
            </w:r>
          </w:p>
        </w:tc>
        <w:tc>
          <w:tcPr>
            <w:tcW w:w="5776" w:type="dxa"/>
          </w:tcPr>
          <w:p w14:paraId="4659A9B3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722B6FD3" w14:textId="77777777" w:rsidTr="004F41E3">
        <w:tc>
          <w:tcPr>
            <w:tcW w:w="534" w:type="dxa"/>
          </w:tcPr>
          <w:p w14:paraId="0DA4676D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720853B" w14:textId="49AD84C2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5776" w:type="dxa"/>
          </w:tcPr>
          <w:p w14:paraId="35A410F6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41B3CF73" w14:textId="77777777" w:rsidTr="004F41E3">
        <w:tc>
          <w:tcPr>
            <w:tcW w:w="534" w:type="dxa"/>
          </w:tcPr>
          <w:p w14:paraId="1AEA5CA0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F022BE" w14:textId="20CAEA0F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776" w:type="dxa"/>
          </w:tcPr>
          <w:p w14:paraId="3671AAD7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5F6BB6DF" w14:textId="77777777" w:rsidTr="004F41E3">
        <w:tc>
          <w:tcPr>
            <w:tcW w:w="534" w:type="dxa"/>
          </w:tcPr>
          <w:p w14:paraId="37F83B21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90135A8" w14:textId="2382044A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>Ссылка на личную страницу участника в социальной сети «ВКонтакте»</w:t>
            </w:r>
          </w:p>
        </w:tc>
        <w:tc>
          <w:tcPr>
            <w:tcW w:w="5776" w:type="dxa"/>
          </w:tcPr>
          <w:p w14:paraId="4E74519C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3E83D163" w14:textId="77777777" w:rsidTr="004F41E3">
        <w:tc>
          <w:tcPr>
            <w:tcW w:w="534" w:type="dxa"/>
          </w:tcPr>
          <w:p w14:paraId="204A3C4B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F7D11A" w14:textId="4DEB3F42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 xml:space="preserve">Образование с указанием направления подготовки </w:t>
            </w:r>
          </w:p>
        </w:tc>
        <w:tc>
          <w:tcPr>
            <w:tcW w:w="5776" w:type="dxa"/>
          </w:tcPr>
          <w:p w14:paraId="701DB3B3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1D74547A" w14:textId="77777777" w:rsidTr="004F41E3">
        <w:tc>
          <w:tcPr>
            <w:tcW w:w="534" w:type="dxa"/>
          </w:tcPr>
          <w:p w14:paraId="18D04088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48520A" w14:textId="0C7DE4A9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 xml:space="preserve">Место работы </w:t>
            </w:r>
            <w:r w:rsidR="00003FDF">
              <w:rPr>
                <w:sz w:val="24"/>
                <w:szCs w:val="24"/>
              </w:rPr>
              <w:t>с указанием должности</w:t>
            </w:r>
          </w:p>
        </w:tc>
        <w:tc>
          <w:tcPr>
            <w:tcW w:w="5776" w:type="dxa"/>
          </w:tcPr>
          <w:p w14:paraId="597FF8B0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68B206DA" w14:textId="77777777" w:rsidTr="004F41E3">
        <w:tc>
          <w:tcPr>
            <w:tcW w:w="534" w:type="dxa"/>
          </w:tcPr>
          <w:p w14:paraId="2C306C73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8BD36F1" w14:textId="2E8365CC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 xml:space="preserve">Стаж работы </w:t>
            </w:r>
          </w:p>
        </w:tc>
        <w:tc>
          <w:tcPr>
            <w:tcW w:w="5776" w:type="dxa"/>
          </w:tcPr>
          <w:p w14:paraId="6DF19A1C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6EBB65BB" w14:textId="77777777" w:rsidTr="004F41E3">
        <w:tc>
          <w:tcPr>
            <w:tcW w:w="534" w:type="dxa"/>
          </w:tcPr>
          <w:p w14:paraId="522779E4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F7C001C" w14:textId="01E515D6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 xml:space="preserve">Описание опыта организации волонтерской деятельности </w:t>
            </w:r>
          </w:p>
        </w:tc>
        <w:tc>
          <w:tcPr>
            <w:tcW w:w="5776" w:type="dxa"/>
          </w:tcPr>
          <w:p w14:paraId="631D1BAB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326765C3" w14:textId="77777777" w:rsidTr="004F41E3">
        <w:tc>
          <w:tcPr>
            <w:tcW w:w="534" w:type="dxa"/>
          </w:tcPr>
          <w:p w14:paraId="5925BB02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84254E" w14:textId="4C83543C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>Описание опыта экспертизы конкурсных материалов с указанием конкурса</w:t>
            </w:r>
          </w:p>
        </w:tc>
        <w:tc>
          <w:tcPr>
            <w:tcW w:w="5776" w:type="dxa"/>
          </w:tcPr>
          <w:p w14:paraId="4397D230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51FA25B4" w14:textId="77777777" w:rsidTr="004F41E3">
        <w:tc>
          <w:tcPr>
            <w:tcW w:w="534" w:type="dxa"/>
          </w:tcPr>
          <w:p w14:paraId="009993D9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EC98B3B" w14:textId="6543630E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>Описание реализованного социального проекта (при наличии)</w:t>
            </w:r>
          </w:p>
        </w:tc>
        <w:tc>
          <w:tcPr>
            <w:tcW w:w="5776" w:type="dxa"/>
          </w:tcPr>
          <w:p w14:paraId="34EF0E08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6B660515" w14:textId="77777777" w:rsidTr="004F41E3">
        <w:tc>
          <w:tcPr>
            <w:tcW w:w="534" w:type="dxa"/>
          </w:tcPr>
          <w:p w14:paraId="1F938BC4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A658E87" w14:textId="653BF816" w:rsidR="004F41E3" w:rsidRP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 xml:space="preserve">Достижения в профессиональной сфере </w:t>
            </w:r>
          </w:p>
        </w:tc>
        <w:tc>
          <w:tcPr>
            <w:tcW w:w="5776" w:type="dxa"/>
          </w:tcPr>
          <w:p w14:paraId="2519D751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752F7D" w:rsidRPr="004F41E3" w14:paraId="35071B50" w14:textId="77777777" w:rsidTr="004F41E3">
        <w:tc>
          <w:tcPr>
            <w:tcW w:w="534" w:type="dxa"/>
          </w:tcPr>
          <w:p w14:paraId="66A8ADDE" w14:textId="77777777" w:rsidR="00752F7D" w:rsidRPr="004F41E3" w:rsidRDefault="00752F7D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30D37" w14:textId="6CAF93D7" w:rsidR="00752F7D" w:rsidRPr="004F41E3" w:rsidRDefault="00752F7D" w:rsidP="004F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в общественной деятельности (при наличии)</w:t>
            </w:r>
          </w:p>
        </w:tc>
        <w:tc>
          <w:tcPr>
            <w:tcW w:w="5776" w:type="dxa"/>
          </w:tcPr>
          <w:p w14:paraId="0BBEE295" w14:textId="77777777" w:rsidR="00752F7D" w:rsidRPr="004F41E3" w:rsidRDefault="00752F7D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31ECC07C" w14:textId="77777777" w:rsidTr="004F41E3">
        <w:tc>
          <w:tcPr>
            <w:tcW w:w="534" w:type="dxa"/>
          </w:tcPr>
          <w:p w14:paraId="28A6EF89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7401451" w14:textId="2F6842D8" w:rsidR="004F41E3" w:rsidRPr="004F41E3" w:rsidRDefault="004F41E3" w:rsidP="00752F7D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 xml:space="preserve">тренингов или семинаров </w:t>
            </w:r>
            <w:r w:rsidRPr="004F41E3">
              <w:rPr>
                <w:sz w:val="24"/>
                <w:szCs w:val="24"/>
              </w:rPr>
              <w:t>в области организации волонтерской деятельности, социального проектирования</w:t>
            </w:r>
            <w:r>
              <w:rPr>
                <w:sz w:val="24"/>
                <w:szCs w:val="24"/>
              </w:rPr>
              <w:t xml:space="preserve"> (для участников конкурсных мероприятий)</w:t>
            </w:r>
          </w:p>
        </w:tc>
        <w:tc>
          <w:tcPr>
            <w:tcW w:w="5776" w:type="dxa"/>
          </w:tcPr>
          <w:p w14:paraId="60582E15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  <w:tr w:rsidR="004F41E3" w:rsidRPr="004F41E3" w14:paraId="0C5B63F3" w14:textId="77777777" w:rsidTr="00663672">
        <w:trPr>
          <w:trHeight w:val="2342"/>
        </w:trPr>
        <w:tc>
          <w:tcPr>
            <w:tcW w:w="534" w:type="dxa"/>
          </w:tcPr>
          <w:p w14:paraId="18F368E9" w14:textId="77777777" w:rsidR="004F41E3" w:rsidRPr="004F41E3" w:rsidRDefault="004F41E3" w:rsidP="004F41E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6626DB0" w14:textId="77777777" w:rsidR="004F41E3" w:rsidRDefault="004F41E3" w:rsidP="004F41E3">
            <w:pPr>
              <w:rPr>
                <w:sz w:val="24"/>
                <w:szCs w:val="24"/>
              </w:rPr>
            </w:pPr>
            <w:r w:rsidRPr="004F41E3">
              <w:rPr>
                <w:sz w:val="24"/>
                <w:szCs w:val="24"/>
              </w:rPr>
              <w:t>Номинация</w:t>
            </w:r>
            <w:r w:rsidR="00663672">
              <w:rPr>
                <w:sz w:val="24"/>
                <w:szCs w:val="24"/>
              </w:rPr>
              <w:t xml:space="preserve">/и для оценивания в рамках проведения </w:t>
            </w:r>
            <w:r w:rsidR="00663672" w:rsidRPr="00663672">
              <w:rPr>
                <w:sz w:val="24"/>
                <w:szCs w:val="24"/>
              </w:rPr>
              <w:t>регионального конкурса «Лучший организатор волонтерского движения Ярославской области»</w:t>
            </w:r>
          </w:p>
          <w:p w14:paraId="4D0C8058" w14:textId="712CBEF7" w:rsidR="00663672" w:rsidRPr="00663672" w:rsidRDefault="00663672" w:rsidP="004F41E3">
            <w:pPr>
              <w:rPr>
                <w:i/>
                <w:iCs/>
                <w:sz w:val="24"/>
                <w:szCs w:val="24"/>
              </w:rPr>
            </w:pPr>
            <w:r w:rsidRPr="00663672">
              <w:rPr>
                <w:i/>
                <w:iCs/>
                <w:sz w:val="24"/>
                <w:szCs w:val="24"/>
              </w:rPr>
              <w:t>(Ссылка на положение https://vk.com/wall-75670170_6527)</w:t>
            </w:r>
          </w:p>
        </w:tc>
        <w:tc>
          <w:tcPr>
            <w:tcW w:w="5776" w:type="dxa"/>
          </w:tcPr>
          <w:p w14:paraId="73A497AB" w14:textId="77777777" w:rsidR="004F41E3" w:rsidRPr="004F41E3" w:rsidRDefault="004F41E3" w:rsidP="004F41E3">
            <w:pPr>
              <w:rPr>
                <w:sz w:val="24"/>
                <w:szCs w:val="24"/>
              </w:rPr>
            </w:pPr>
          </w:p>
        </w:tc>
      </w:tr>
    </w:tbl>
    <w:p w14:paraId="6EAFAF43" w14:textId="37CDCE20" w:rsidR="008B2C94" w:rsidDel="00873E63" w:rsidRDefault="008B2C94">
      <w:pPr>
        <w:ind w:right="1699"/>
        <w:jc w:val="right"/>
        <w:rPr>
          <w:del w:id="1" w:author="Пользователь" w:date="2022-02-08T16:42:00Z"/>
          <w:szCs w:val="28"/>
        </w:rPr>
        <w:pPrChange w:id="2" w:author="Пользователь" w:date="2022-02-08T16:42:00Z">
          <w:pPr>
            <w:jc w:val="center"/>
          </w:pPr>
        </w:pPrChange>
      </w:pPr>
    </w:p>
    <w:p w14:paraId="1D8F1F08" w14:textId="77AD5563" w:rsidR="008B2C94" w:rsidDel="00873E63" w:rsidRDefault="008B2C94">
      <w:pPr>
        <w:ind w:right="1699"/>
        <w:jc w:val="right"/>
        <w:rPr>
          <w:del w:id="3" w:author="Пользователь" w:date="2022-02-08T16:42:00Z"/>
          <w:szCs w:val="28"/>
        </w:rPr>
        <w:pPrChange w:id="4" w:author="Пользователь" w:date="2022-02-08T16:42:00Z">
          <w:pPr/>
        </w:pPrChange>
      </w:pPr>
      <w:del w:id="5" w:author="Пользователь" w:date="2022-02-08T16:42:00Z">
        <w:r w:rsidDel="00873E63">
          <w:rPr>
            <w:szCs w:val="28"/>
          </w:rPr>
          <w:br w:type="page"/>
        </w:r>
      </w:del>
    </w:p>
    <w:p w14:paraId="20A6A660" w14:textId="7437CB7C" w:rsidR="00D82944" w:rsidDel="00873E63" w:rsidRDefault="00D82944" w:rsidP="00873E63">
      <w:pPr>
        <w:ind w:right="1699"/>
        <w:jc w:val="right"/>
        <w:rPr>
          <w:del w:id="6" w:author="Пользователь" w:date="2022-02-08T16:42:00Z"/>
          <w:szCs w:val="28"/>
        </w:rPr>
      </w:pPr>
      <w:r w:rsidRPr="00E85B81">
        <w:rPr>
          <w:szCs w:val="28"/>
        </w:rPr>
        <w:t xml:space="preserve">Приложение </w:t>
      </w:r>
      <w:r w:rsidR="008B2C94">
        <w:rPr>
          <w:szCs w:val="28"/>
        </w:rPr>
        <w:t>2</w:t>
      </w:r>
    </w:p>
    <w:p w14:paraId="1B86597F" w14:textId="77777777" w:rsidR="00873E63" w:rsidRPr="00E85B81" w:rsidRDefault="00873E63">
      <w:pPr>
        <w:ind w:right="1699"/>
        <w:jc w:val="right"/>
        <w:rPr>
          <w:ins w:id="7" w:author="Пользователь" w:date="2022-02-08T16:42:00Z"/>
          <w:szCs w:val="28"/>
        </w:rPr>
        <w:pPrChange w:id="8" w:author="Пользователь" w:date="2022-02-08T16:42:00Z">
          <w:pPr>
            <w:ind w:left="5954"/>
          </w:pPr>
        </w:pPrChange>
      </w:pPr>
    </w:p>
    <w:p w14:paraId="34496673" w14:textId="77777777" w:rsidR="00D82944" w:rsidRPr="00E85B81" w:rsidRDefault="00D82944">
      <w:pPr>
        <w:ind w:right="1699"/>
        <w:jc w:val="right"/>
        <w:rPr>
          <w:szCs w:val="28"/>
        </w:rPr>
        <w:pPrChange w:id="9" w:author="Пользователь" w:date="2022-02-08T16:42:00Z">
          <w:pPr>
            <w:ind w:left="5670"/>
          </w:pPr>
        </w:pPrChange>
      </w:pPr>
    </w:p>
    <w:p w14:paraId="7EEC1EBE" w14:textId="5348AAAB" w:rsidR="00D82944" w:rsidRPr="00E85B81" w:rsidRDefault="00D82944" w:rsidP="007420AB">
      <w:pPr>
        <w:ind w:left="5954"/>
        <w:rPr>
          <w:szCs w:val="28"/>
        </w:rPr>
      </w:pPr>
      <w:r w:rsidRPr="00E85B81">
        <w:rPr>
          <w:szCs w:val="28"/>
        </w:rPr>
        <w:t xml:space="preserve">В организационный комитет конкурса </w:t>
      </w:r>
      <w:r w:rsidR="007420AB" w:rsidRPr="007420AB">
        <w:rPr>
          <w:szCs w:val="28"/>
        </w:rPr>
        <w:t xml:space="preserve">по формированию экспертного совета </w:t>
      </w:r>
      <w:r w:rsidR="00752F7D">
        <w:rPr>
          <w:szCs w:val="28"/>
        </w:rPr>
        <w:t xml:space="preserve">на базе </w:t>
      </w:r>
      <w:r w:rsidR="007420AB" w:rsidRPr="007420AB">
        <w:rPr>
          <w:szCs w:val="28"/>
        </w:rPr>
        <w:t>Центра развития добровольчества</w:t>
      </w:r>
    </w:p>
    <w:p w14:paraId="43645E7A" w14:textId="5A6A127A" w:rsidR="00D82944" w:rsidRDefault="00D82944" w:rsidP="00D82944">
      <w:pPr>
        <w:jc w:val="center"/>
        <w:rPr>
          <w:b/>
          <w:bCs/>
          <w:szCs w:val="28"/>
        </w:rPr>
      </w:pPr>
    </w:p>
    <w:p w14:paraId="3253AA70" w14:textId="77777777" w:rsidR="007420AB" w:rsidRDefault="007420AB" w:rsidP="00D82944">
      <w:pPr>
        <w:jc w:val="center"/>
        <w:rPr>
          <w:b/>
          <w:bCs/>
          <w:szCs w:val="28"/>
        </w:rPr>
      </w:pPr>
    </w:p>
    <w:p w14:paraId="7C89471B" w14:textId="77777777" w:rsidR="00D82944" w:rsidRPr="00177DE6" w:rsidRDefault="00D82944" w:rsidP="00D82944">
      <w:pPr>
        <w:jc w:val="center"/>
        <w:rPr>
          <w:b/>
          <w:bCs/>
          <w:szCs w:val="28"/>
        </w:rPr>
      </w:pPr>
      <w:r w:rsidRPr="00177DE6">
        <w:rPr>
          <w:b/>
          <w:bCs/>
          <w:szCs w:val="28"/>
        </w:rPr>
        <w:t>СОГЛАСИЕ</w:t>
      </w:r>
    </w:p>
    <w:p w14:paraId="3979E061" w14:textId="77777777" w:rsidR="00D82944" w:rsidRDefault="00D82944" w:rsidP="00D82944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Pr="00177DE6">
        <w:rPr>
          <w:szCs w:val="28"/>
        </w:rPr>
        <w:t xml:space="preserve">обработку персональных данных </w:t>
      </w:r>
    </w:p>
    <w:p w14:paraId="13A1AF99" w14:textId="77777777" w:rsidR="00D82944" w:rsidRPr="00177DE6" w:rsidRDefault="00D82944" w:rsidP="00D82944">
      <w:pPr>
        <w:rPr>
          <w:szCs w:val="28"/>
        </w:rPr>
      </w:pPr>
    </w:p>
    <w:p w14:paraId="3CDA4990" w14:textId="77777777" w:rsidR="00D82944" w:rsidRDefault="00D82944" w:rsidP="00D82944">
      <w:pPr>
        <w:jc w:val="center"/>
        <w:rPr>
          <w:sz w:val="20"/>
          <w:szCs w:val="20"/>
        </w:rPr>
      </w:pPr>
      <w:r>
        <w:rPr>
          <w:szCs w:val="28"/>
        </w:rPr>
        <w:t>Я,</w:t>
      </w:r>
      <w:r w:rsidRPr="00177DE6">
        <w:rPr>
          <w:szCs w:val="28"/>
        </w:rPr>
        <w:t>_________________________________________________________________</w:t>
      </w:r>
      <w:r w:rsidRPr="00FD5521">
        <w:rPr>
          <w:sz w:val="20"/>
          <w:szCs w:val="20"/>
        </w:rPr>
        <w:t>(ФИО)</w:t>
      </w:r>
    </w:p>
    <w:p w14:paraId="1D44F002" w14:textId="77777777" w:rsidR="00D82944" w:rsidRPr="00144E1C" w:rsidRDefault="00D82944" w:rsidP="00D82944">
      <w:pPr>
        <w:jc w:val="center"/>
        <w:rPr>
          <w:sz w:val="22"/>
        </w:rPr>
      </w:pPr>
    </w:p>
    <w:p w14:paraId="78B83645" w14:textId="7F80EC93" w:rsidR="00D82944" w:rsidRDefault="00D82944" w:rsidP="007420AB">
      <w:pPr>
        <w:jc w:val="both"/>
        <w:rPr>
          <w:szCs w:val="28"/>
        </w:rPr>
      </w:pPr>
      <w:r w:rsidRPr="00177DE6">
        <w:rPr>
          <w:szCs w:val="28"/>
        </w:rPr>
        <w:t xml:space="preserve">Выражаю согласие на сбор, систематизацию, накопление, хранение, использование в формировании списков персональных данных с целью проведения </w:t>
      </w:r>
      <w:r w:rsidRPr="00144E1C">
        <w:rPr>
          <w:szCs w:val="28"/>
        </w:rPr>
        <w:t xml:space="preserve">конкурса </w:t>
      </w:r>
      <w:r w:rsidR="007420AB" w:rsidRPr="007420AB">
        <w:rPr>
          <w:szCs w:val="28"/>
        </w:rPr>
        <w:t>по формированию экспертного совета Центра развития добровольчества</w:t>
      </w:r>
      <w:r w:rsidRPr="00177DE6">
        <w:rPr>
          <w:szCs w:val="28"/>
        </w:rPr>
        <w:t xml:space="preserve"> и обеспечения полноты содержания сведений в соответствии с действующим федеральным и региональным законодательством.</w:t>
      </w:r>
    </w:p>
    <w:p w14:paraId="4E06E216" w14:textId="77777777" w:rsidR="00D82944" w:rsidRPr="00177DE6" w:rsidRDefault="00D82944" w:rsidP="00D82944">
      <w:pPr>
        <w:jc w:val="both"/>
        <w:rPr>
          <w:szCs w:val="28"/>
        </w:rPr>
      </w:pPr>
    </w:p>
    <w:p w14:paraId="791C4AEB" w14:textId="77777777" w:rsidR="00D82944" w:rsidRPr="00177DE6" w:rsidRDefault="00D82944" w:rsidP="00D82944">
      <w:pPr>
        <w:jc w:val="both"/>
        <w:rPr>
          <w:szCs w:val="28"/>
        </w:rPr>
      </w:pPr>
      <w:r w:rsidRPr="00177DE6">
        <w:rPr>
          <w:szCs w:val="28"/>
        </w:rPr>
        <w:t>Срок хранения персональных данных – до достижения целей обработки.</w:t>
      </w:r>
    </w:p>
    <w:p w14:paraId="4D730CE9" w14:textId="77777777" w:rsidR="00D82944" w:rsidRPr="00177DE6" w:rsidRDefault="00D82944" w:rsidP="00D82944">
      <w:pPr>
        <w:rPr>
          <w:szCs w:val="28"/>
        </w:rPr>
      </w:pPr>
    </w:p>
    <w:p w14:paraId="51C32414" w14:textId="77777777" w:rsidR="00D82944" w:rsidRPr="00177DE6" w:rsidRDefault="00D82944" w:rsidP="00D82944">
      <w:pPr>
        <w:jc w:val="both"/>
        <w:rPr>
          <w:szCs w:val="28"/>
        </w:rPr>
      </w:pPr>
      <w:r w:rsidRPr="00177DE6">
        <w:rPr>
          <w:szCs w:val="28"/>
        </w:rPr>
        <w:t xml:space="preserve">Контактный (мобильный) телефон </w:t>
      </w:r>
      <w:r w:rsidRPr="00586D9E">
        <w:rPr>
          <w:szCs w:val="28"/>
        </w:rPr>
        <w:t>субъекта персональных данных</w:t>
      </w:r>
      <w:r w:rsidRPr="00177DE6">
        <w:rPr>
          <w:szCs w:val="28"/>
        </w:rPr>
        <w:t>: ____________________________________</w:t>
      </w:r>
      <w:r>
        <w:rPr>
          <w:szCs w:val="28"/>
        </w:rPr>
        <w:t>__________</w:t>
      </w:r>
    </w:p>
    <w:p w14:paraId="464C0083" w14:textId="77777777" w:rsidR="00D82944" w:rsidRPr="00E85B81" w:rsidRDefault="00D82944" w:rsidP="00D82944">
      <w:pPr>
        <w:rPr>
          <w:szCs w:val="28"/>
        </w:rPr>
      </w:pPr>
    </w:p>
    <w:p w14:paraId="6CBC74FC" w14:textId="77777777" w:rsidR="00D82944" w:rsidRDefault="00D82944" w:rsidP="00D82944">
      <w:pPr>
        <w:rPr>
          <w:szCs w:val="28"/>
        </w:rPr>
      </w:pPr>
    </w:p>
    <w:p w14:paraId="5FA29220" w14:textId="77777777" w:rsidR="00CA108E" w:rsidRDefault="00CA108E" w:rsidP="00CA108E">
      <w:pPr>
        <w:jc w:val="center"/>
        <w:rPr>
          <w:szCs w:val="28"/>
        </w:rPr>
      </w:pPr>
      <w:r>
        <w:rPr>
          <w:szCs w:val="28"/>
        </w:rPr>
        <w:t>«__»___________2022 г.__________________________/_______________</w:t>
      </w:r>
    </w:p>
    <w:p w14:paraId="7ACCD1C7" w14:textId="77777777" w:rsidR="00CA108E" w:rsidRDefault="00CA108E" w:rsidP="00CA108E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</w:t>
      </w:r>
      <w:r w:rsidRPr="00586D9E">
        <w:rPr>
          <w:sz w:val="22"/>
        </w:rPr>
        <w:t xml:space="preserve">(фамилия, инициалы)                </w:t>
      </w:r>
      <w:r>
        <w:rPr>
          <w:sz w:val="22"/>
        </w:rPr>
        <w:t xml:space="preserve">    </w:t>
      </w:r>
      <w:r w:rsidRPr="00586D9E">
        <w:rPr>
          <w:sz w:val="22"/>
        </w:rPr>
        <w:t xml:space="preserve"> (подпись)</w:t>
      </w:r>
    </w:p>
    <w:p w14:paraId="69B5BB8F" w14:textId="6B49BEB3" w:rsidR="00EA5EC3" w:rsidRPr="00E85B81" w:rsidRDefault="00EA5EC3" w:rsidP="002261D5">
      <w:pPr>
        <w:rPr>
          <w:szCs w:val="28"/>
        </w:rPr>
      </w:pPr>
    </w:p>
    <w:sectPr w:rsidR="00EA5EC3" w:rsidRPr="00E85B81" w:rsidSect="00E85B81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BF9"/>
    <w:multiLevelType w:val="hybridMultilevel"/>
    <w:tmpl w:val="EB607184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E2084C"/>
    <w:multiLevelType w:val="hybridMultilevel"/>
    <w:tmpl w:val="1E982130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EF6FBB"/>
    <w:multiLevelType w:val="multilevel"/>
    <w:tmpl w:val="5CBA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7B9A10B8"/>
    <w:multiLevelType w:val="hybridMultilevel"/>
    <w:tmpl w:val="0AA8205A"/>
    <w:lvl w:ilvl="0" w:tplc="B71C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C31A41"/>
    <w:multiLevelType w:val="multilevel"/>
    <w:tmpl w:val="5CBA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7E943C20"/>
    <w:multiLevelType w:val="hybridMultilevel"/>
    <w:tmpl w:val="8C841670"/>
    <w:lvl w:ilvl="0" w:tplc="6B564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057"/>
    <w:rsid w:val="00002B12"/>
    <w:rsid w:val="00003FDF"/>
    <w:rsid w:val="0001175C"/>
    <w:rsid w:val="00042F20"/>
    <w:rsid w:val="00046BB7"/>
    <w:rsid w:val="00052831"/>
    <w:rsid w:val="00056E1D"/>
    <w:rsid w:val="000571D7"/>
    <w:rsid w:val="00060066"/>
    <w:rsid w:val="00060577"/>
    <w:rsid w:val="000708CD"/>
    <w:rsid w:val="00071BFB"/>
    <w:rsid w:val="00073BBE"/>
    <w:rsid w:val="000747A0"/>
    <w:rsid w:val="00080FB6"/>
    <w:rsid w:val="00085057"/>
    <w:rsid w:val="00087B39"/>
    <w:rsid w:val="00087B86"/>
    <w:rsid w:val="00092479"/>
    <w:rsid w:val="000A18F5"/>
    <w:rsid w:val="000A4BF2"/>
    <w:rsid w:val="000A6E05"/>
    <w:rsid w:val="000C3106"/>
    <w:rsid w:val="000D1713"/>
    <w:rsid w:val="000D36E1"/>
    <w:rsid w:val="000D707D"/>
    <w:rsid w:val="000D7134"/>
    <w:rsid w:val="000E091A"/>
    <w:rsid w:val="000E2B80"/>
    <w:rsid w:val="000F232D"/>
    <w:rsid w:val="0010188E"/>
    <w:rsid w:val="00103CF2"/>
    <w:rsid w:val="00113404"/>
    <w:rsid w:val="00117C53"/>
    <w:rsid w:val="00135631"/>
    <w:rsid w:val="001408C9"/>
    <w:rsid w:val="00141450"/>
    <w:rsid w:val="00143F0D"/>
    <w:rsid w:val="00144E1C"/>
    <w:rsid w:val="00160B9C"/>
    <w:rsid w:val="0017297B"/>
    <w:rsid w:val="0017791D"/>
    <w:rsid w:val="00177DE6"/>
    <w:rsid w:val="001806B5"/>
    <w:rsid w:val="001866A1"/>
    <w:rsid w:val="001A2907"/>
    <w:rsid w:val="001B1FF8"/>
    <w:rsid w:val="001D2944"/>
    <w:rsid w:val="001E29D4"/>
    <w:rsid w:val="001E2EA2"/>
    <w:rsid w:val="001E50D2"/>
    <w:rsid w:val="001E5E58"/>
    <w:rsid w:val="001F5BDE"/>
    <w:rsid w:val="002026D5"/>
    <w:rsid w:val="00215CC8"/>
    <w:rsid w:val="002177DE"/>
    <w:rsid w:val="00223A30"/>
    <w:rsid w:val="002261D5"/>
    <w:rsid w:val="00235A21"/>
    <w:rsid w:val="0023660D"/>
    <w:rsid w:val="002670B4"/>
    <w:rsid w:val="0026776C"/>
    <w:rsid w:val="00270615"/>
    <w:rsid w:val="00276F3E"/>
    <w:rsid w:val="00283DB0"/>
    <w:rsid w:val="002900F2"/>
    <w:rsid w:val="00290E41"/>
    <w:rsid w:val="0029715F"/>
    <w:rsid w:val="002A03C3"/>
    <w:rsid w:val="002A22C1"/>
    <w:rsid w:val="002B15C7"/>
    <w:rsid w:val="002B4A64"/>
    <w:rsid w:val="002B4BE9"/>
    <w:rsid w:val="002C0C2F"/>
    <w:rsid w:val="002C3647"/>
    <w:rsid w:val="002C7310"/>
    <w:rsid w:val="002D1321"/>
    <w:rsid w:val="002E1F07"/>
    <w:rsid w:val="002E4631"/>
    <w:rsid w:val="002E62D8"/>
    <w:rsid w:val="003004F9"/>
    <w:rsid w:val="0030241B"/>
    <w:rsid w:val="00312B5F"/>
    <w:rsid w:val="0033235B"/>
    <w:rsid w:val="00332CF3"/>
    <w:rsid w:val="003467EA"/>
    <w:rsid w:val="003538EC"/>
    <w:rsid w:val="00355153"/>
    <w:rsid w:val="00355D30"/>
    <w:rsid w:val="00357334"/>
    <w:rsid w:val="00360BC6"/>
    <w:rsid w:val="00365AA9"/>
    <w:rsid w:val="00367CE5"/>
    <w:rsid w:val="00373561"/>
    <w:rsid w:val="00382295"/>
    <w:rsid w:val="00383C6A"/>
    <w:rsid w:val="00384B17"/>
    <w:rsid w:val="00387E4C"/>
    <w:rsid w:val="00392122"/>
    <w:rsid w:val="00395470"/>
    <w:rsid w:val="003A5337"/>
    <w:rsid w:val="003B0A6F"/>
    <w:rsid w:val="003C07F3"/>
    <w:rsid w:val="003D4C9D"/>
    <w:rsid w:val="003D571B"/>
    <w:rsid w:val="003D7C31"/>
    <w:rsid w:val="003E45E6"/>
    <w:rsid w:val="003E4D72"/>
    <w:rsid w:val="003E5612"/>
    <w:rsid w:val="003F3060"/>
    <w:rsid w:val="003F68A5"/>
    <w:rsid w:val="0041299F"/>
    <w:rsid w:val="004162A1"/>
    <w:rsid w:val="00447337"/>
    <w:rsid w:val="00447436"/>
    <w:rsid w:val="00452E99"/>
    <w:rsid w:val="00457F5E"/>
    <w:rsid w:val="00462044"/>
    <w:rsid w:val="00467D47"/>
    <w:rsid w:val="00470581"/>
    <w:rsid w:val="00473F41"/>
    <w:rsid w:val="00475845"/>
    <w:rsid w:val="00477870"/>
    <w:rsid w:val="00486AE0"/>
    <w:rsid w:val="00490F6A"/>
    <w:rsid w:val="004A3BD6"/>
    <w:rsid w:val="004B027C"/>
    <w:rsid w:val="004B4DF8"/>
    <w:rsid w:val="004D0AB8"/>
    <w:rsid w:val="004E17F5"/>
    <w:rsid w:val="004F132D"/>
    <w:rsid w:val="004F2EDF"/>
    <w:rsid w:val="004F36D6"/>
    <w:rsid w:val="004F41E3"/>
    <w:rsid w:val="00504C2E"/>
    <w:rsid w:val="00513C44"/>
    <w:rsid w:val="00515635"/>
    <w:rsid w:val="00516836"/>
    <w:rsid w:val="00535251"/>
    <w:rsid w:val="0053649D"/>
    <w:rsid w:val="0054281C"/>
    <w:rsid w:val="005540D7"/>
    <w:rsid w:val="00562558"/>
    <w:rsid w:val="0056617F"/>
    <w:rsid w:val="0057027A"/>
    <w:rsid w:val="0057231B"/>
    <w:rsid w:val="00572687"/>
    <w:rsid w:val="00574769"/>
    <w:rsid w:val="00584CAF"/>
    <w:rsid w:val="0058556C"/>
    <w:rsid w:val="00586D9E"/>
    <w:rsid w:val="00595F95"/>
    <w:rsid w:val="00596FEA"/>
    <w:rsid w:val="00597E88"/>
    <w:rsid w:val="005A0E1A"/>
    <w:rsid w:val="005C0CCA"/>
    <w:rsid w:val="005C1840"/>
    <w:rsid w:val="005C65DF"/>
    <w:rsid w:val="005D1EF1"/>
    <w:rsid w:val="005D36A7"/>
    <w:rsid w:val="005D7648"/>
    <w:rsid w:val="005E4540"/>
    <w:rsid w:val="005E6FA8"/>
    <w:rsid w:val="005F0640"/>
    <w:rsid w:val="005F4CD8"/>
    <w:rsid w:val="00603CA4"/>
    <w:rsid w:val="00604334"/>
    <w:rsid w:val="00604DCD"/>
    <w:rsid w:val="006052B2"/>
    <w:rsid w:val="006131EE"/>
    <w:rsid w:val="00621B66"/>
    <w:rsid w:val="00621D8F"/>
    <w:rsid w:val="0063696C"/>
    <w:rsid w:val="00637119"/>
    <w:rsid w:val="006424A6"/>
    <w:rsid w:val="0065357F"/>
    <w:rsid w:val="00663672"/>
    <w:rsid w:val="00666C8A"/>
    <w:rsid w:val="00673A5D"/>
    <w:rsid w:val="00674C4C"/>
    <w:rsid w:val="00685005"/>
    <w:rsid w:val="00685B8B"/>
    <w:rsid w:val="006A2071"/>
    <w:rsid w:val="006A7113"/>
    <w:rsid w:val="006B00B0"/>
    <w:rsid w:val="006B5586"/>
    <w:rsid w:val="006C2520"/>
    <w:rsid w:val="006D0566"/>
    <w:rsid w:val="006D20E9"/>
    <w:rsid w:val="006D360A"/>
    <w:rsid w:val="006E0EC0"/>
    <w:rsid w:val="006E3DA8"/>
    <w:rsid w:val="00700491"/>
    <w:rsid w:val="0070761A"/>
    <w:rsid w:val="00715AB3"/>
    <w:rsid w:val="00730085"/>
    <w:rsid w:val="00732E42"/>
    <w:rsid w:val="007420AB"/>
    <w:rsid w:val="00752F7D"/>
    <w:rsid w:val="00761186"/>
    <w:rsid w:val="00771B3E"/>
    <w:rsid w:val="007720AA"/>
    <w:rsid w:val="007767F3"/>
    <w:rsid w:val="007928D9"/>
    <w:rsid w:val="007943C5"/>
    <w:rsid w:val="0079460E"/>
    <w:rsid w:val="00794E02"/>
    <w:rsid w:val="0079617F"/>
    <w:rsid w:val="007A176B"/>
    <w:rsid w:val="007A1C32"/>
    <w:rsid w:val="007A547F"/>
    <w:rsid w:val="007A6850"/>
    <w:rsid w:val="007B065C"/>
    <w:rsid w:val="007B42C5"/>
    <w:rsid w:val="007B4B0A"/>
    <w:rsid w:val="00801DE6"/>
    <w:rsid w:val="00807D64"/>
    <w:rsid w:val="00811A37"/>
    <w:rsid w:val="0081725E"/>
    <w:rsid w:val="00846A82"/>
    <w:rsid w:val="00866A0E"/>
    <w:rsid w:val="00873E63"/>
    <w:rsid w:val="00893B69"/>
    <w:rsid w:val="008A5D0D"/>
    <w:rsid w:val="008A7218"/>
    <w:rsid w:val="008B2C94"/>
    <w:rsid w:val="008B4448"/>
    <w:rsid w:val="008D0897"/>
    <w:rsid w:val="008D68C6"/>
    <w:rsid w:val="00900817"/>
    <w:rsid w:val="009025C1"/>
    <w:rsid w:val="00903FD9"/>
    <w:rsid w:val="00905539"/>
    <w:rsid w:val="009121C1"/>
    <w:rsid w:val="00915AB3"/>
    <w:rsid w:val="009227CD"/>
    <w:rsid w:val="009228FD"/>
    <w:rsid w:val="00927885"/>
    <w:rsid w:val="00934688"/>
    <w:rsid w:val="00940FF1"/>
    <w:rsid w:val="0094518F"/>
    <w:rsid w:val="009479F4"/>
    <w:rsid w:val="009500AD"/>
    <w:rsid w:val="00950B56"/>
    <w:rsid w:val="00953875"/>
    <w:rsid w:val="009551C1"/>
    <w:rsid w:val="00955220"/>
    <w:rsid w:val="00956234"/>
    <w:rsid w:val="00965B08"/>
    <w:rsid w:val="00977061"/>
    <w:rsid w:val="00980A18"/>
    <w:rsid w:val="009922B1"/>
    <w:rsid w:val="009A17EE"/>
    <w:rsid w:val="009D1DF8"/>
    <w:rsid w:val="009D67DF"/>
    <w:rsid w:val="009E0C98"/>
    <w:rsid w:val="009E60F8"/>
    <w:rsid w:val="009F264E"/>
    <w:rsid w:val="009F387E"/>
    <w:rsid w:val="009F4F7C"/>
    <w:rsid w:val="00A14746"/>
    <w:rsid w:val="00A22376"/>
    <w:rsid w:val="00A31889"/>
    <w:rsid w:val="00A42FD2"/>
    <w:rsid w:val="00A44904"/>
    <w:rsid w:val="00A46DB1"/>
    <w:rsid w:val="00A50B11"/>
    <w:rsid w:val="00A554FA"/>
    <w:rsid w:val="00A575AA"/>
    <w:rsid w:val="00A67600"/>
    <w:rsid w:val="00A76265"/>
    <w:rsid w:val="00A83B07"/>
    <w:rsid w:val="00A86798"/>
    <w:rsid w:val="00A86D70"/>
    <w:rsid w:val="00A87B04"/>
    <w:rsid w:val="00AA2CFD"/>
    <w:rsid w:val="00AB1A6C"/>
    <w:rsid w:val="00AB65C0"/>
    <w:rsid w:val="00AC0078"/>
    <w:rsid w:val="00AC3CD8"/>
    <w:rsid w:val="00AD0755"/>
    <w:rsid w:val="00AD7B45"/>
    <w:rsid w:val="00AE0CBA"/>
    <w:rsid w:val="00AE5245"/>
    <w:rsid w:val="00AF12EF"/>
    <w:rsid w:val="00AF4B76"/>
    <w:rsid w:val="00B05EF8"/>
    <w:rsid w:val="00B156DF"/>
    <w:rsid w:val="00B22B56"/>
    <w:rsid w:val="00B26028"/>
    <w:rsid w:val="00B31865"/>
    <w:rsid w:val="00B31ABE"/>
    <w:rsid w:val="00B379D9"/>
    <w:rsid w:val="00B427C7"/>
    <w:rsid w:val="00B46835"/>
    <w:rsid w:val="00B619A9"/>
    <w:rsid w:val="00B67C32"/>
    <w:rsid w:val="00B73DEB"/>
    <w:rsid w:val="00B741A9"/>
    <w:rsid w:val="00B74AA0"/>
    <w:rsid w:val="00B77EF4"/>
    <w:rsid w:val="00B84882"/>
    <w:rsid w:val="00B90062"/>
    <w:rsid w:val="00B92AA9"/>
    <w:rsid w:val="00B95C4E"/>
    <w:rsid w:val="00B9680D"/>
    <w:rsid w:val="00BA6469"/>
    <w:rsid w:val="00BA7F6C"/>
    <w:rsid w:val="00BB1B81"/>
    <w:rsid w:val="00BB5A93"/>
    <w:rsid w:val="00BC20C5"/>
    <w:rsid w:val="00BE1789"/>
    <w:rsid w:val="00BE2459"/>
    <w:rsid w:val="00BE24E8"/>
    <w:rsid w:val="00BF133F"/>
    <w:rsid w:val="00BF46F7"/>
    <w:rsid w:val="00C00291"/>
    <w:rsid w:val="00C01DCB"/>
    <w:rsid w:val="00C06A7D"/>
    <w:rsid w:val="00C15453"/>
    <w:rsid w:val="00C25B8A"/>
    <w:rsid w:val="00C30F46"/>
    <w:rsid w:val="00C31977"/>
    <w:rsid w:val="00C41B73"/>
    <w:rsid w:val="00C46F58"/>
    <w:rsid w:val="00C67788"/>
    <w:rsid w:val="00C71D3C"/>
    <w:rsid w:val="00C75AAA"/>
    <w:rsid w:val="00C77274"/>
    <w:rsid w:val="00C928A7"/>
    <w:rsid w:val="00C93152"/>
    <w:rsid w:val="00C94695"/>
    <w:rsid w:val="00C97ECC"/>
    <w:rsid w:val="00CA108E"/>
    <w:rsid w:val="00CA19EA"/>
    <w:rsid w:val="00CC0B6F"/>
    <w:rsid w:val="00CC0CD1"/>
    <w:rsid w:val="00CC19C5"/>
    <w:rsid w:val="00CC45EE"/>
    <w:rsid w:val="00CC61CA"/>
    <w:rsid w:val="00CD341C"/>
    <w:rsid w:val="00CE7337"/>
    <w:rsid w:val="00CF6805"/>
    <w:rsid w:val="00CF7C0A"/>
    <w:rsid w:val="00D02B6F"/>
    <w:rsid w:val="00D23D3D"/>
    <w:rsid w:val="00D32F5F"/>
    <w:rsid w:val="00D37DEF"/>
    <w:rsid w:val="00D64E64"/>
    <w:rsid w:val="00D661F9"/>
    <w:rsid w:val="00D718C5"/>
    <w:rsid w:val="00D721BB"/>
    <w:rsid w:val="00D77286"/>
    <w:rsid w:val="00D823DD"/>
    <w:rsid w:val="00D8256E"/>
    <w:rsid w:val="00D82944"/>
    <w:rsid w:val="00D917DB"/>
    <w:rsid w:val="00D94102"/>
    <w:rsid w:val="00DA5247"/>
    <w:rsid w:val="00DB1FB1"/>
    <w:rsid w:val="00DC075E"/>
    <w:rsid w:val="00DC7D2B"/>
    <w:rsid w:val="00DD029B"/>
    <w:rsid w:val="00DF4B4B"/>
    <w:rsid w:val="00DF6AF8"/>
    <w:rsid w:val="00E12F4F"/>
    <w:rsid w:val="00E15C59"/>
    <w:rsid w:val="00E15E6F"/>
    <w:rsid w:val="00E21146"/>
    <w:rsid w:val="00E21B04"/>
    <w:rsid w:val="00E22847"/>
    <w:rsid w:val="00E31585"/>
    <w:rsid w:val="00E4686C"/>
    <w:rsid w:val="00E47DD9"/>
    <w:rsid w:val="00E531FA"/>
    <w:rsid w:val="00E5566F"/>
    <w:rsid w:val="00E6104D"/>
    <w:rsid w:val="00E61B49"/>
    <w:rsid w:val="00E63321"/>
    <w:rsid w:val="00E63513"/>
    <w:rsid w:val="00E673EB"/>
    <w:rsid w:val="00E76AD6"/>
    <w:rsid w:val="00E76EEC"/>
    <w:rsid w:val="00E85301"/>
    <w:rsid w:val="00E85B81"/>
    <w:rsid w:val="00E86EE2"/>
    <w:rsid w:val="00E91338"/>
    <w:rsid w:val="00EA5EC3"/>
    <w:rsid w:val="00EA7BFE"/>
    <w:rsid w:val="00EB7105"/>
    <w:rsid w:val="00ED4507"/>
    <w:rsid w:val="00ED73C0"/>
    <w:rsid w:val="00EE5DE9"/>
    <w:rsid w:val="00F01EFB"/>
    <w:rsid w:val="00F05084"/>
    <w:rsid w:val="00F12D27"/>
    <w:rsid w:val="00F31922"/>
    <w:rsid w:val="00F65F83"/>
    <w:rsid w:val="00F94146"/>
    <w:rsid w:val="00FA5B2A"/>
    <w:rsid w:val="00FB1795"/>
    <w:rsid w:val="00FB660C"/>
    <w:rsid w:val="00FB6901"/>
    <w:rsid w:val="00FC3BE8"/>
    <w:rsid w:val="00FD2E78"/>
    <w:rsid w:val="00FD5521"/>
    <w:rsid w:val="00FD7344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F3D5"/>
  <w15:docId w15:val="{C722142D-7776-4F7A-A510-D43DAA6A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FEA"/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A5EC3"/>
    <w:pPr>
      <w:keepNext/>
      <w:jc w:val="both"/>
      <w:outlineLvl w:val="3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5057"/>
    <w:pPr>
      <w:ind w:left="720"/>
      <w:contextualSpacing/>
    </w:pPr>
  </w:style>
  <w:style w:type="character" w:styleId="a5">
    <w:name w:val="Hyperlink"/>
    <w:uiPriority w:val="99"/>
    <w:unhideWhenUsed/>
    <w:rsid w:val="00085057"/>
    <w:rPr>
      <w:color w:val="0000FF"/>
      <w:u w:val="single"/>
    </w:rPr>
  </w:style>
  <w:style w:type="table" w:styleId="a6">
    <w:name w:val="Table Grid"/>
    <w:basedOn w:val="a1"/>
    <w:uiPriority w:val="59"/>
    <w:rsid w:val="0095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5F8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5F8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link w:val="4"/>
    <w:rsid w:val="00EA5EC3"/>
    <w:rPr>
      <w:rFonts w:eastAsia="Times New Roman" w:cs="Times New Roman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FB660C"/>
    <w:rPr>
      <w:sz w:val="28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25C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2B8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25B8A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D8256E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5D7648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olonteer_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ocentr7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3A5C-22B7-4A98-B306-12AB8C07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8068</CharactersWithSpaces>
  <SharedDoc>false</SharedDoc>
  <HLinks>
    <vt:vector size="6" baseType="variant">
      <vt:variant>
        <vt:i4>6422594</vt:i4>
      </vt:variant>
      <vt:variant>
        <vt:i4>0</vt:i4>
      </vt:variant>
      <vt:variant>
        <vt:i4>0</vt:i4>
      </vt:variant>
      <vt:variant>
        <vt:i4>5</vt:i4>
      </vt:variant>
      <vt:variant>
        <vt:lpwstr>mailto:dobrocentr76@yandex.ru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</dc:creator>
  <cp:lastModifiedBy>Пользователь</cp:lastModifiedBy>
  <cp:revision>37</cp:revision>
  <cp:lastPrinted>2020-02-14T06:32:00Z</cp:lastPrinted>
  <dcterms:created xsi:type="dcterms:W3CDTF">2022-01-21T09:03:00Z</dcterms:created>
  <dcterms:modified xsi:type="dcterms:W3CDTF">2022-02-08T13:52:00Z</dcterms:modified>
</cp:coreProperties>
</file>